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17267" w14:textId="77777777" w:rsidR="00AE2C5A" w:rsidRPr="00D04BC8" w:rsidRDefault="00AE2C5A" w:rsidP="00D04BC8">
      <w:pPr>
        <w:ind w:firstLine="0"/>
        <w:jc w:val="left"/>
        <w:rPr>
          <w:rFonts w:ascii="Times New Roman" w:hAnsi="Times New Roman"/>
          <w:b/>
          <w:sz w:val="24"/>
          <w:szCs w:val="24"/>
        </w:rPr>
      </w:pPr>
      <w:r w:rsidRPr="00D04BC8">
        <w:rPr>
          <w:rFonts w:ascii="Times New Roman" w:hAnsi="Times New Roman"/>
          <w:b/>
          <w:sz w:val="24"/>
          <w:szCs w:val="24"/>
        </w:rPr>
        <w:t>Attraversare le Alpi per formare l’Europa: la BEI e il finanziamento dei progetti relativi alle vie di comunicazione alpine (anni 1960 e 1970)</w:t>
      </w:r>
    </w:p>
    <w:p w14:paraId="013E91EB" w14:textId="77777777" w:rsidR="00D04BC8" w:rsidRPr="00D04BC8" w:rsidRDefault="00D04BC8" w:rsidP="00D04BC8">
      <w:pPr>
        <w:ind w:firstLine="0"/>
        <w:jc w:val="left"/>
        <w:rPr>
          <w:rFonts w:ascii="Times New Roman" w:hAnsi="Times New Roman"/>
          <w:sz w:val="24"/>
          <w:szCs w:val="24"/>
        </w:rPr>
      </w:pPr>
    </w:p>
    <w:p w14:paraId="58709632" w14:textId="53C29D2E" w:rsidR="00AE2C5A" w:rsidRPr="00D04BC8" w:rsidRDefault="00AE2C5A" w:rsidP="00895786">
      <w:pPr>
        <w:ind w:firstLine="0"/>
        <w:jc w:val="left"/>
        <w:rPr>
          <w:rFonts w:ascii="Times New Roman" w:hAnsi="Times New Roman"/>
          <w:sz w:val="24"/>
          <w:szCs w:val="24"/>
        </w:rPr>
      </w:pPr>
      <w:r w:rsidRPr="00D04BC8">
        <w:rPr>
          <w:rFonts w:ascii="Times New Roman" w:hAnsi="Times New Roman"/>
          <w:sz w:val="24"/>
          <w:szCs w:val="24"/>
        </w:rPr>
        <w:t>Paolo Tedeschi</w:t>
      </w:r>
      <w:r w:rsidR="002A0BF2">
        <w:rPr>
          <w:rFonts w:ascii="Times New Roman" w:hAnsi="Times New Roman"/>
          <w:sz w:val="24"/>
          <w:szCs w:val="24"/>
        </w:rPr>
        <w:t xml:space="preserve"> (Università Milano Bicocca-DEMS)</w:t>
      </w:r>
    </w:p>
    <w:p w14:paraId="723EF459" w14:textId="77777777" w:rsidR="00AE2C5A" w:rsidRPr="00895786" w:rsidRDefault="00AE2C5A" w:rsidP="00895786">
      <w:pPr>
        <w:ind w:firstLine="0"/>
        <w:rPr>
          <w:rFonts w:ascii="Times New Roman" w:hAnsi="Times New Roman"/>
          <w:sz w:val="24"/>
          <w:szCs w:val="24"/>
        </w:rPr>
      </w:pPr>
    </w:p>
    <w:p w14:paraId="7430ED1F" w14:textId="77777777" w:rsidR="00AE2C5A" w:rsidRPr="00D04BC8" w:rsidRDefault="00AE2C5A" w:rsidP="00895786">
      <w:pPr>
        <w:ind w:firstLine="0"/>
        <w:rPr>
          <w:rFonts w:ascii="Times New Roman" w:hAnsi="Times New Roman"/>
          <w:b/>
          <w:sz w:val="24"/>
          <w:szCs w:val="24"/>
        </w:rPr>
      </w:pPr>
      <w:r w:rsidRPr="00D04BC8">
        <w:rPr>
          <w:rFonts w:ascii="Times New Roman" w:hAnsi="Times New Roman"/>
          <w:b/>
          <w:sz w:val="24"/>
          <w:szCs w:val="24"/>
        </w:rPr>
        <w:t>1. Introduzione: obiettivi, rilevanza e limiti dell’analisi svolta</w:t>
      </w:r>
    </w:p>
    <w:p w14:paraId="1405A298" w14:textId="6E71FEB3" w:rsidR="00AE2C5A" w:rsidRPr="00D04BC8" w:rsidRDefault="00AE2C5A" w:rsidP="00895786">
      <w:pPr>
        <w:ind w:firstLine="0"/>
        <w:rPr>
          <w:rFonts w:ascii="Times New Roman" w:hAnsi="Times New Roman"/>
          <w:sz w:val="24"/>
          <w:szCs w:val="24"/>
        </w:rPr>
      </w:pPr>
      <w:r w:rsidRPr="00D04BC8">
        <w:rPr>
          <w:rFonts w:ascii="Times New Roman" w:hAnsi="Times New Roman"/>
          <w:sz w:val="24"/>
          <w:szCs w:val="24"/>
        </w:rPr>
        <w:t xml:space="preserve">Obiettivo di questo contributo, basato essenzialmente su documenti disponibili presso l’Archivio della Banca Europea degli Investimenti (BEI), è quello di mettere in evidenza le ragioni che, nel corso degli anni </w:t>
      </w:r>
      <w:r w:rsidR="00895786">
        <w:rPr>
          <w:rFonts w:ascii="Times New Roman" w:hAnsi="Times New Roman"/>
          <w:sz w:val="24"/>
          <w:szCs w:val="24"/>
        </w:rPr>
        <w:t>sessanta</w:t>
      </w:r>
      <w:r w:rsidRPr="00D04BC8">
        <w:rPr>
          <w:rFonts w:ascii="Times New Roman" w:hAnsi="Times New Roman"/>
          <w:sz w:val="24"/>
          <w:szCs w:val="24"/>
        </w:rPr>
        <w:t xml:space="preserve"> e nella prima metà degli</w:t>
      </w:r>
      <w:bookmarkStart w:id="0" w:name="_GoBack"/>
      <w:bookmarkEnd w:id="0"/>
      <w:r w:rsidRPr="00D04BC8">
        <w:rPr>
          <w:rFonts w:ascii="Times New Roman" w:hAnsi="Times New Roman"/>
          <w:sz w:val="24"/>
          <w:szCs w:val="24"/>
        </w:rPr>
        <w:t xml:space="preserve"> anni </w:t>
      </w:r>
      <w:r w:rsidR="00895786">
        <w:rPr>
          <w:rFonts w:ascii="Times New Roman" w:hAnsi="Times New Roman"/>
          <w:sz w:val="24"/>
          <w:szCs w:val="24"/>
        </w:rPr>
        <w:t>settanta</w:t>
      </w:r>
      <w:r w:rsidRPr="00D04BC8">
        <w:rPr>
          <w:rFonts w:ascii="Times New Roman" w:hAnsi="Times New Roman"/>
          <w:sz w:val="24"/>
          <w:szCs w:val="24"/>
        </w:rPr>
        <w:t xml:space="preserve"> del </w:t>
      </w:r>
      <w:r w:rsidR="00F741B8" w:rsidRPr="00D04BC8">
        <w:rPr>
          <w:rFonts w:ascii="Times New Roman" w:hAnsi="Times New Roman"/>
          <w:sz w:val="24"/>
          <w:szCs w:val="24"/>
        </w:rPr>
        <w:t>Novecento</w:t>
      </w:r>
      <w:r w:rsidRPr="00D04BC8">
        <w:rPr>
          <w:rFonts w:ascii="Times New Roman" w:hAnsi="Times New Roman"/>
          <w:sz w:val="24"/>
          <w:szCs w:val="24"/>
        </w:rPr>
        <w:t xml:space="preserve">, portarono le istituzioni europee a finanziare il rinnovamento o la costruzione in area alpina di importanti </w:t>
      </w:r>
      <w:r w:rsidR="009E6ADE" w:rsidRPr="004F2E4A">
        <w:rPr>
          <w:rFonts w:ascii="Times New Roman" w:hAnsi="Times New Roman"/>
          <w:sz w:val="24"/>
          <w:szCs w:val="24"/>
        </w:rPr>
        <w:t>infrastrutture</w:t>
      </w:r>
      <w:r w:rsidRPr="00D04BC8">
        <w:rPr>
          <w:rFonts w:ascii="Times New Roman" w:hAnsi="Times New Roman"/>
          <w:sz w:val="24"/>
          <w:szCs w:val="24"/>
        </w:rPr>
        <w:t xml:space="preserve"> utili a collegare l’Italia agli altri paesi membri della Comunità Economica Europea (CEE) e in particolare alla Francia e alla Germania Occidentale. Nel periodo qui analizzato la B</w:t>
      </w:r>
      <w:r w:rsidR="007950EB" w:rsidRPr="00D04BC8">
        <w:rPr>
          <w:rFonts w:ascii="Times New Roman" w:hAnsi="Times New Roman"/>
          <w:sz w:val="24"/>
          <w:szCs w:val="24"/>
        </w:rPr>
        <w:t>ei</w:t>
      </w:r>
      <w:r w:rsidRPr="00D04BC8">
        <w:rPr>
          <w:rFonts w:ascii="Times New Roman" w:hAnsi="Times New Roman"/>
          <w:sz w:val="24"/>
          <w:szCs w:val="24"/>
        </w:rPr>
        <w:t xml:space="preserve"> finanziò per un totale di oltre 90 milioni di </w:t>
      </w:r>
      <w:r w:rsidR="00A555A2" w:rsidRPr="00D04BC8">
        <w:rPr>
          <w:rFonts w:ascii="Times New Roman" w:hAnsi="Times New Roman"/>
          <w:sz w:val="24"/>
          <w:szCs w:val="24"/>
        </w:rPr>
        <w:t>UCE</w:t>
      </w:r>
      <w:r w:rsidRPr="00D04BC8">
        <w:rPr>
          <w:rFonts w:ascii="Times New Roman" w:hAnsi="Times New Roman"/>
          <w:sz w:val="24"/>
          <w:szCs w:val="24"/>
        </w:rPr>
        <w:t xml:space="preserve"> (l’Unità di Conto Europea indicata anche con </w:t>
      </w:r>
      <w:r w:rsidR="00A555A2" w:rsidRPr="00D04BC8">
        <w:rPr>
          <w:rFonts w:ascii="Times New Roman" w:hAnsi="Times New Roman"/>
          <w:sz w:val="24"/>
          <w:szCs w:val="24"/>
        </w:rPr>
        <w:t>la formula u.c.</w:t>
      </w:r>
      <w:r w:rsidR="00F741B8" w:rsidRPr="00D04BC8">
        <w:rPr>
          <w:rFonts w:ascii="Times New Roman" w:hAnsi="Times New Roman"/>
          <w:sz w:val="24"/>
          <w:szCs w:val="24"/>
        </w:rPr>
        <w:t>,</w:t>
      </w:r>
      <w:r w:rsidR="00A555A2" w:rsidRPr="00D04BC8">
        <w:rPr>
          <w:rFonts w:ascii="Times New Roman" w:hAnsi="Times New Roman"/>
          <w:sz w:val="24"/>
          <w:szCs w:val="24"/>
        </w:rPr>
        <w:t xml:space="preserve"> ovvero unità di conto</w:t>
      </w:r>
      <w:r w:rsidRPr="00D04BC8">
        <w:rPr>
          <w:rFonts w:ascii="Times New Roman" w:hAnsi="Times New Roman"/>
          <w:sz w:val="24"/>
          <w:szCs w:val="24"/>
        </w:rPr>
        <w:t>)</w:t>
      </w:r>
      <w:r w:rsidRPr="00D04BC8">
        <w:rPr>
          <w:rStyle w:val="Rimandonotaapidipagina"/>
          <w:rFonts w:ascii="Times New Roman" w:hAnsi="Times New Roman"/>
          <w:sz w:val="24"/>
          <w:szCs w:val="24"/>
        </w:rPr>
        <w:footnoteReference w:id="1"/>
      </w:r>
      <w:r w:rsidRPr="00D04BC8">
        <w:rPr>
          <w:rFonts w:ascii="Times New Roman" w:hAnsi="Times New Roman"/>
          <w:sz w:val="24"/>
          <w:szCs w:val="24"/>
        </w:rPr>
        <w:t xml:space="preserve"> il rinnovamento o la costruzione di quattro importanti vie di comunicazione alpine: si trattava di due linee ferroviarie e di due tratti autostradali che mettevano in relazione la Francia con Genova (via Modane)</w:t>
      </w:r>
      <w:r w:rsidR="00F741B8" w:rsidRPr="00D04BC8">
        <w:rPr>
          <w:rFonts w:ascii="Times New Roman" w:hAnsi="Times New Roman"/>
          <w:sz w:val="24"/>
          <w:szCs w:val="24"/>
        </w:rPr>
        <w:t xml:space="preserve">, il Piemonte e </w:t>
      </w:r>
      <w:r w:rsidRPr="00D04BC8">
        <w:rPr>
          <w:rFonts w:ascii="Times New Roman" w:hAnsi="Times New Roman"/>
          <w:sz w:val="24"/>
          <w:szCs w:val="24"/>
        </w:rPr>
        <w:t>la Valle d’Aosta, nonché la Baviera con il Trentino</w:t>
      </w:r>
      <w:r w:rsidR="000933D4" w:rsidRPr="00D04BC8">
        <w:rPr>
          <w:rFonts w:ascii="Times New Roman" w:hAnsi="Times New Roman"/>
          <w:sz w:val="24"/>
          <w:szCs w:val="24"/>
        </w:rPr>
        <w:t>-</w:t>
      </w:r>
      <w:r w:rsidRPr="00D04BC8">
        <w:rPr>
          <w:rFonts w:ascii="Times New Roman" w:hAnsi="Times New Roman"/>
          <w:sz w:val="24"/>
          <w:szCs w:val="24"/>
        </w:rPr>
        <w:t>Alto Adige e quindi con la pianura padano-veneta.</w:t>
      </w:r>
    </w:p>
    <w:p w14:paraId="373B5D16" w14:textId="77777777" w:rsidR="00AE2C5A" w:rsidRPr="00D04BC8" w:rsidRDefault="00AE2C5A" w:rsidP="00895786">
      <w:pPr>
        <w:ind w:firstLine="709"/>
        <w:rPr>
          <w:rFonts w:ascii="Times New Roman" w:hAnsi="Times New Roman"/>
          <w:sz w:val="24"/>
          <w:szCs w:val="24"/>
        </w:rPr>
      </w:pPr>
      <w:r w:rsidRPr="00D04BC8">
        <w:rPr>
          <w:rFonts w:ascii="Times New Roman" w:hAnsi="Times New Roman"/>
          <w:sz w:val="24"/>
          <w:szCs w:val="24"/>
        </w:rPr>
        <w:t xml:space="preserve">L’obiettivo del finanziamento di tali vie di comunicazione era migliorare i collegamenti tra il mercato italiano e quelli degli altri paesi membri della CEE e soprattutto tra questi ultimi e le regioni del Mezzogiorno. Le nuove infrastrutture dovevano rendere più veloci le relazioni commerciali tra l’Europa transalpina e il Mezzogiorno. Era proprio lo sviluppo economico e sociale di quest’ultimo l’obiettivo finale dei finanziamenti relativi alle </w:t>
      </w:r>
      <w:r w:rsidRPr="00D04BC8">
        <w:rPr>
          <w:rFonts w:ascii="Times New Roman" w:hAnsi="Times New Roman"/>
          <w:sz w:val="24"/>
          <w:szCs w:val="24"/>
        </w:rPr>
        <w:lastRenderedPageBreak/>
        <w:t>ferrovie e autostrade alpine. Nella logica delle politiche comunitarie aventi come obiettivo la coesione economica e sociale lo sviluppo del Mezzogiorno dipendeva</w:t>
      </w:r>
      <w:r w:rsidR="00895786">
        <w:rPr>
          <w:rFonts w:ascii="Times New Roman" w:hAnsi="Times New Roman"/>
          <w:sz w:val="24"/>
          <w:szCs w:val="24"/>
        </w:rPr>
        <w:t>,</w:t>
      </w:r>
      <w:r w:rsidRPr="00D04BC8">
        <w:rPr>
          <w:rFonts w:ascii="Times New Roman" w:hAnsi="Times New Roman"/>
          <w:sz w:val="24"/>
          <w:szCs w:val="24"/>
        </w:rPr>
        <w:t xml:space="preserve"> infatti</w:t>
      </w:r>
      <w:r w:rsidR="00895786">
        <w:rPr>
          <w:rFonts w:ascii="Times New Roman" w:hAnsi="Times New Roman"/>
          <w:sz w:val="24"/>
          <w:szCs w:val="24"/>
        </w:rPr>
        <w:t>,</w:t>
      </w:r>
      <w:r w:rsidRPr="00D04BC8">
        <w:rPr>
          <w:rFonts w:ascii="Times New Roman" w:hAnsi="Times New Roman"/>
          <w:sz w:val="24"/>
          <w:szCs w:val="24"/>
        </w:rPr>
        <w:t xml:space="preserve"> dalla realizzazione di vie di comunicazione più rapide ed efficienti tra il nord e il sud della CEE. Le nuove autostrade e le rinnovate linee ferroviarie consentivano di inviare materie prime e prodotti finiti a costi unitari inferiori ed erano il presupposto essenziale per dare competitività ai nuovi impianti industriali la cui creazione nel Mezzogiorno era finanziata dai governi italiani e dalla CEE. Quest’ultima agiva essenzialmente tramite i prestiti erogati dalla BEI che, in particolare nel corso degli anni </w:t>
      </w:r>
      <w:r w:rsidR="00895786">
        <w:rPr>
          <w:rFonts w:ascii="Times New Roman" w:hAnsi="Times New Roman"/>
          <w:sz w:val="24"/>
          <w:szCs w:val="24"/>
        </w:rPr>
        <w:t>sessanta</w:t>
      </w:r>
      <w:r w:rsidRPr="00D04BC8">
        <w:rPr>
          <w:rFonts w:ascii="Times New Roman" w:hAnsi="Times New Roman"/>
          <w:sz w:val="24"/>
          <w:szCs w:val="24"/>
        </w:rPr>
        <w:t xml:space="preserve">, erano indirizzati in misura molto rilevante verso </w:t>
      </w:r>
      <w:r w:rsidR="00884234" w:rsidRPr="00D04BC8">
        <w:rPr>
          <w:rFonts w:ascii="Times New Roman" w:hAnsi="Times New Roman"/>
          <w:sz w:val="24"/>
          <w:szCs w:val="24"/>
        </w:rPr>
        <w:t xml:space="preserve">i </w:t>
      </w:r>
      <w:r w:rsidRPr="00D04BC8">
        <w:rPr>
          <w:rFonts w:ascii="Times New Roman" w:hAnsi="Times New Roman"/>
          <w:sz w:val="24"/>
          <w:szCs w:val="24"/>
        </w:rPr>
        <w:t>progetti relativi al Mezzogiorno</w:t>
      </w:r>
      <w:r w:rsidR="00884234" w:rsidRPr="00D04BC8">
        <w:rPr>
          <w:rFonts w:ascii="Times New Roman" w:hAnsi="Times New Roman"/>
          <w:sz w:val="24"/>
          <w:szCs w:val="24"/>
        </w:rPr>
        <w:t>: lo</w:t>
      </w:r>
      <w:r w:rsidRPr="00D04BC8">
        <w:rPr>
          <w:rFonts w:ascii="Times New Roman" w:hAnsi="Times New Roman"/>
          <w:sz w:val="24"/>
          <w:szCs w:val="24"/>
        </w:rPr>
        <w:t xml:space="preserve"> sviluppo </w:t>
      </w:r>
      <w:r w:rsidR="00884234" w:rsidRPr="00D04BC8">
        <w:rPr>
          <w:rFonts w:ascii="Times New Roman" w:hAnsi="Times New Roman"/>
          <w:sz w:val="24"/>
          <w:szCs w:val="24"/>
        </w:rPr>
        <w:t xml:space="preserve">economico e sociale di quest’ultimo </w:t>
      </w:r>
      <w:r w:rsidRPr="00D04BC8">
        <w:rPr>
          <w:rFonts w:ascii="Times New Roman" w:hAnsi="Times New Roman"/>
          <w:sz w:val="24"/>
          <w:szCs w:val="24"/>
        </w:rPr>
        <w:t>era considerato essenziale per il successo della CEE e della sua volontà di creare un mercato comune nel quale i cittadini comunitari potevano avere beni e servizi di maggiore qualità e a prezzi reali più bassi che nel passato</w:t>
      </w:r>
      <w:r w:rsidR="00895786">
        <w:rPr>
          <w:rFonts w:ascii="Times New Roman" w:hAnsi="Times New Roman"/>
          <w:sz w:val="24"/>
          <w:szCs w:val="24"/>
        </w:rPr>
        <w:t>.</w:t>
      </w:r>
      <w:r w:rsidRPr="00D04BC8">
        <w:rPr>
          <w:rStyle w:val="Rimandonotaapidipagina"/>
          <w:rFonts w:ascii="Times New Roman" w:hAnsi="Times New Roman"/>
          <w:sz w:val="24"/>
          <w:szCs w:val="24"/>
        </w:rPr>
        <w:footnoteReference w:id="2"/>
      </w:r>
    </w:p>
    <w:p w14:paraId="7B6EF3D9" w14:textId="3B30CF8E" w:rsidR="00AE2C5A" w:rsidRPr="00D04BC8" w:rsidRDefault="00AE2C5A" w:rsidP="00895786">
      <w:pPr>
        <w:ind w:firstLine="709"/>
        <w:rPr>
          <w:rFonts w:ascii="Times New Roman" w:hAnsi="Times New Roman"/>
          <w:sz w:val="24"/>
          <w:szCs w:val="24"/>
        </w:rPr>
      </w:pPr>
      <w:r w:rsidRPr="00D04BC8">
        <w:rPr>
          <w:rFonts w:ascii="Times New Roman" w:hAnsi="Times New Roman"/>
          <w:sz w:val="24"/>
          <w:szCs w:val="24"/>
        </w:rPr>
        <w:t>Nel migliorare i collegamenti tra i paesi CEE transalpini e il Mezzogiorno, la realizzazione delle infrastrutture alpine diventava ovviamente anche un ulteriore volano di sviluppo per le regioni alpine, la Liguria e la pianura padano-veneta che avevano il vantaggio di essere meglio collegate sia con Francia e la Germania occidentale. Le nuove vie di comunicazione rendevano più facili gli scambi tra i due versanti alpini e favorivano lo sviluppo economico delle valli. Non solo le imprese agricole e industriali di tali aree vedevano migliorare i tempi di collegamento con i mercati di pianura, ma ad approfittare delle nuove vie di comunicazione erano anche le attività produttive e di servizi legate al turismo alpino visto che gli amanti della montagna (in particolari sciatori e scalatori) potevano raggiungere più rapidamente le loro destinazioni preferite.</w:t>
      </w:r>
    </w:p>
    <w:p w14:paraId="6A8DCA62" w14:textId="77777777" w:rsidR="00AE2C5A" w:rsidRPr="00D04BC8" w:rsidRDefault="00AE2C5A" w:rsidP="00895786">
      <w:pPr>
        <w:ind w:firstLine="709"/>
        <w:rPr>
          <w:rFonts w:ascii="Times New Roman" w:hAnsi="Times New Roman"/>
          <w:sz w:val="24"/>
          <w:szCs w:val="24"/>
        </w:rPr>
      </w:pPr>
      <w:r w:rsidRPr="00D04BC8">
        <w:rPr>
          <w:rFonts w:ascii="Times New Roman" w:hAnsi="Times New Roman"/>
          <w:sz w:val="24"/>
          <w:szCs w:val="24"/>
        </w:rPr>
        <w:t xml:space="preserve">Così, pur in presenza di nuove infrastrutture che non sempre avevano quel limitato impatto ambientale auspicato dalle popolazioni locali, l’esito dei finanziamenti erogati dalla BEI alle linee ferroviarie e alle autostrade che attraversavano le Alpi fu globalmente positivo </w:t>
      </w:r>
      <w:r w:rsidRPr="00D04BC8">
        <w:rPr>
          <w:rFonts w:ascii="Times New Roman" w:hAnsi="Times New Roman"/>
          <w:sz w:val="24"/>
          <w:szCs w:val="24"/>
        </w:rPr>
        <w:lastRenderedPageBreak/>
        <w:t>per le comunità alpine. Le popolazioni delle vallate alpine ebbero di fatto più vantaggi che gli abitanti del Mezzogiorno (al cui sviluppo economico e sociale erano destinati i prestiti della BEI). Mentre i progetti relativi alle infrastrutture alpine furono realizzati nei tempi previsti e senza significativi incrementi di spesa rispetto a quanto inizialmente previsto, gli investimenti effettuati nel Mezzogiorno per la costruzione di nuovi poli industriali e per la realizzazione di nuove infrastrutture non si dimostrarono all’altezza delle aspettative dei vertici della BEI. Questi ultimi rilevavano che nel Mezzogiorno</w:t>
      </w:r>
      <w:r w:rsidR="00F741B8" w:rsidRPr="00D04BC8">
        <w:rPr>
          <w:rFonts w:ascii="Times New Roman" w:hAnsi="Times New Roman"/>
          <w:sz w:val="24"/>
          <w:szCs w:val="24"/>
        </w:rPr>
        <w:t xml:space="preserve"> molt</w:t>
      </w:r>
      <w:r w:rsidRPr="00D04BC8">
        <w:rPr>
          <w:rFonts w:ascii="Times New Roman" w:hAnsi="Times New Roman"/>
          <w:sz w:val="24"/>
          <w:szCs w:val="24"/>
        </w:rPr>
        <w:t>i progetti venivano realizzati solo in misura parziale e/o in tempi più lunghi del previsto. I ritardi nella realizzazione dei progetti e il conseguente incremento dei costi finali portavano a un’allocazione non ottimale delle risorse investite e soprattutto al mancato raggiungimento degli obiettivi di sviluppo del Mezzogiorno che avevano portato le istituzioni europee a destinare a tale area una parte rilevante dei fondi erogati dalla BEI: non solo la crescita economica e sociale del</w:t>
      </w:r>
      <w:r w:rsidR="00C127A6" w:rsidRPr="00D04BC8">
        <w:rPr>
          <w:rFonts w:ascii="Times New Roman" w:hAnsi="Times New Roman"/>
          <w:sz w:val="24"/>
          <w:szCs w:val="24"/>
        </w:rPr>
        <w:t>l’Italia meridionale</w:t>
      </w:r>
      <w:r w:rsidRPr="00D04BC8">
        <w:rPr>
          <w:rFonts w:ascii="Times New Roman" w:hAnsi="Times New Roman"/>
          <w:sz w:val="24"/>
          <w:szCs w:val="24"/>
        </w:rPr>
        <w:t xml:space="preserve"> fu inferiore alle aspettative, ma le differenze economiche e sociali tra nord Europa e Mezzogiorno rimasero ampie</w:t>
      </w:r>
      <w:r w:rsidR="008E033E">
        <w:rPr>
          <w:rFonts w:ascii="Times New Roman" w:hAnsi="Times New Roman"/>
          <w:sz w:val="24"/>
          <w:szCs w:val="24"/>
        </w:rPr>
        <w:t>.</w:t>
      </w:r>
      <w:r w:rsidRPr="00D04BC8">
        <w:rPr>
          <w:rStyle w:val="Rimandonotaapidipagina"/>
          <w:rFonts w:ascii="Times New Roman" w:hAnsi="Times New Roman"/>
          <w:sz w:val="24"/>
          <w:szCs w:val="24"/>
        </w:rPr>
        <w:footnoteReference w:id="3"/>
      </w:r>
    </w:p>
    <w:p w14:paraId="5C9A09DC" w14:textId="77777777" w:rsidR="00AE2C5A" w:rsidRPr="00D04BC8" w:rsidRDefault="00AE2C5A" w:rsidP="008E033E">
      <w:pPr>
        <w:ind w:firstLine="709"/>
        <w:rPr>
          <w:rFonts w:ascii="Times New Roman" w:hAnsi="Times New Roman"/>
          <w:sz w:val="24"/>
          <w:szCs w:val="24"/>
        </w:rPr>
      </w:pPr>
      <w:r w:rsidRPr="00D04BC8">
        <w:rPr>
          <w:rFonts w:ascii="Times New Roman" w:hAnsi="Times New Roman"/>
          <w:sz w:val="24"/>
          <w:szCs w:val="24"/>
        </w:rPr>
        <w:t>Da quanto sopra indicato emerge come il contributo possa interessare più ambiti tematici che sono continuamente oggetto di analisi e ricerche storiche:</w:t>
      </w:r>
    </w:p>
    <w:p w14:paraId="1C792B38" w14:textId="77777777" w:rsidR="00AE2C5A" w:rsidRPr="00D04BC8" w:rsidRDefault="00AE2C5A" w:rsidP="008E033E">
      <w:pPr>
        <w:ind w:firstLine="0"/>
        <w:rPr>
          <w:rFonts w:ascii="Times New Roman" w:hAnsi="Times New Roman"/>
          <w:sz w:val="24"/>
          <w:szCs w:val="24"/>
        </w:rPr>
      </w:pPr>
      <w:r w:rsidRPr="00D04BC8">
        <w:rPr>
          <w:rFonts w:ascii="Times New Roman" w:hAnsi="Times New Roman"/>
          <w:sz w:val="24"/>
          <w:szCs w:val="24"/>
        </w:rPr>
        <w:t>a) quell</w:t>
      </w:r>
      <w:r w:rsidR="004B0336" w:rsidRPr="00D04BC8">
        <w:rPr>
          <w:rFonts w:ascii="Times New Roman" w:hAnsi="Times New Roman"/>
          <w:sz w:val="24"/>
          <w:szCs w:val="24"/>
        </w:rPr>
        <w:t>i</w:t>
      </w:r>
      <w:r w:rsidRPr="00D04BC8">
        <w:rPr>
          <w:rFonts w:ascii="Times New Roman" w:hAnsi="Times New Roman"/>
          <w:sz w:val="24"/>
          <w:szCs w:val="24"/>
        </w:rPr>
        <w:t xml:space="preserve"> relativ</w:t>
      </w:r>
      <w:r w:rsidR="004B0336" w:rsidRPr="00D04BC8">
        <w:rPr>
          <w:rFonts w:ascii="Times New Roman" w:hAnsi="Times New Roman"/>
          <w:sz w:val="24"/>
          <w:szCs w:val="24"/>
        </w:rPr>
        <w:t>i</w:t>
      </w:r>
      <w:r w:rsidRPr="00D04BC8">
        <w:rPr>
          <w:rFonts w:ascii="Times New Roman" w:hAnsi="Times New Roman"/>
          <w:sz w:val="24"/>
          <w:szCs w:val="24"/>
        </w:rPr>
        <w:t xml:space="preserve"> alla recente storia economica delle vallate alpine in occasione del boom economico e dell’avvento del turismo di massa; </w:t>
      </w:r>
    </w:p>
    <w:p w14:paraId="6F7BC534" w14:textId="77777777" w:rsidR="00AE2C5A" w:rsidRPr="00D04BC8" w:rsidRDefault="00AE2C5A" w:rsidP="008E033E">
      <w:pPr>
        <w:ind w:firstLine="0"/>
        <w:rPr>
          <w:rFonts w:ascii="Times New Roman" w:hAnsi="Times New Roman"/>
          <w:sz w:val="24"/>
          <w:szCs w:val="24"/>
        </w:rPr>
      </w:pPr>
      <w:r w:rsidRPr="00D04BC8">
        <w:rPr>
          <w:rFonts w:ascii="Times New Roman" w:hAnsi="Times New Roman"/>
          <w:sz w:val="24"/>
          <w:szCs w:val="24"/>
        </w:rPr>
        <w:t>b) quell</w:t>
      </w:r>
      <w:r w:rsidR="004B0336" w:rsidRPr="00D04BC8">
        <w:rPr>
          <w:rFonts w:ascii="Times New Roman" w:hAnsi="Times New Roman"/>
          <w:sz w:val="24"/>
          <w:szCs w:val="24"/>
        </w:rPr>
        <w:t>i</w:t>
      </w:r>
      <w:r w:rsidRPr="00D04BC8">
        <w:rPr>
          <w:rFonts w:ascii="Times New Roman" w:hAnsi="Times New Roman"/>
          <w:sz w:val="24"/>
          <w:szCs w:val="24"/>
        </w:rPr>
        <w:t xml:space="preserve"> riguardanti la storia della prima fase dell’integrazione europea e </w:t>
      </w:r>
      <w:r w:rsidR="004B0336" w:rsidRPr="00D04BC8">
        <w:rPr>
          <w:rFonts w:ascii="Times New Roman" w:hAnsi="Times New Roman"/>
          <w:sz w:val="24"/>
          <w:szCs w:val="24"/>
        </w:rPr>
        <w:t>i</w:t>
      </w:r>
      <w:r w:rsidRPr="00D04BC8">
        <w:rPr>
          <w:rFonts w:ascii="Times New Roman" w:hAnsi="Times New Roman"/>
          <w:sz w:val="24"/>
          <w:szCs w:val="24"/>
        </w:rPr>
        <w:t xml:space="preserve">l ruolo delle istituzioni comunitarie che operavano per raggiungere la coesione economia e sociale dei paesi CEE all’interno del nuovo mercato comunitario realizzato nel corso degli anni </w:t>
      </w:r>
      <w:r w:rsidR="008E033E">
        <w:rPr>
          <w:rFonts w:ascii="Times New Roman" w:hAnsi="Times New Roman"/>
          <w:sz w:val="24"/>
          <w:szCs w:val="24"/>
        </w:rPr>
        <w:t>sessanta</w:t>
      </w:r>
      <w:r w:rsidRPr="00D04BC8">
        <w:rPr>
          <w:rFonts w:ascii="Times New Roman" w:hAnsi="Times New Roman"/>
          <w:sz w:val="24"/>
          <w:szCs w:val="24"/>
        </w:rPr>
        <w:t xml:space="preserve">; </w:t>
      </w:r>
    </w:p>
    <w:p w14:paraId="7A494F21" w14:textId="77777777" w:rsidR="00AE2C5A" w:rsidRPr="00D04BC8" w:rsidRDefault="00AE2C5A" w:rsidP="008E033E">
      <w:pPr>
        <w:ind w:firstLine="0"/>
        <w:rPr>
          <w:rFonts w:ascii="Times New Roman" w:hAnsi="Times New Roman"/>
          <w:sz w:val="24"/>
          <w:szCs w:val="24"/>
        </w:rPr>
      </w:pPr>
      <w:r w:rsidRPr="00D04BC8">
        <w:rPr>
          <w:rFonts w:ascii="Times New Roman" w:hAnsi="Times New Roman"/>
          <w:sz w:val="24"/>
          <w:szCs w:val="24"/>
        </w:rPr>
        <w:t>c) quell</w:t>
      </w:r>
      <w:r w:rsidR="004B0336" w:rsidRPr="00D04BC8">
        <w:rPr>
          <w:rFonts w:ascii="Times New Roman" w:hAnsi="Times New Roman"/>
          <w:sz w:val="24"/>
          <w:szCs w:val="24"/>
        </w:rPr>
        <w:t>i</w:t>
      </w:r>
      <w:r w:rsidRPr="00D04BC8">
        <w:rPr>
          <w:rFonts w:ascii="Times New Roman" w:hAnsi="Times New Roman"/>
          <w:sz w:val="24"/>
          <w:szCs w:val="24"/>
        </w:rPr>
        <w:t xml:space="preserve"> riferit</w:t>
      </w:r>
      <w:r w:rsidR="004B0336" w:rsidRPr="00D04BC8">
        <w:rPr>
          <w:rFonts w:ascii="Times New Roman" w:hAnsi="Times New Roman"/>
          <w:sz w:val="24"/>
          <w:szCs w:val="24"/>
        </w:rPr>
        <w:t>i</w:t>
      </w:r>
      <w:r w:rsidRPr="00D04BC8">
        <w:rPr>
          <w:rFonts w:ascii="Times New Roman" w:hAnsi="Times New Roman"/>
          <w:sz w:val="24"/>
          <w:szCs w:val="24"/>
        </w:rPr>
        <w:t xml:space="preserve"> all’impatto economico e sociale connesso al miglioramento e alla realizzazione di nuove infrastrutture.</w:t>
      </w:r>
    </w:p>
    <w:p w14:paraId="696D8CE9" w14:textId="77777777" w:rsidR="003D7220" w:rsidRPr="00D04BC8" w:rsidRDefault="00AE2C5A" w:rsidP="008E033E">
      <w:pPr>
        <w:ind w:firstLine="709"/>
        <w:rPr>
          <w:rFonts w:ascii="Times New Roman" w:hAnsi="Times New Roman"/>
          <w:sz w:val="24"/>
          <w:szCs w:val="24"/>
        </w:rPr>
      </w:pPr>
      <w:r w:rsidRPr="00D04BC8">
        <w:rPr>
          <w:rFonts w:ascii="Times New Roman" w:hAnsi="Times New Roman"/>
          <w:sz w:val="24"/>
          <w:szCs w:val="24"/>
        </w:rPr>
        <w:lastRenderedPageBreak/>
        <w:t>Il contributo presenta peraltro alcuni limiti che dipendono dalle fonti utilizzate, ovvero dall’uso esclusivo di documenti presenti nell’Archivio della BEI: questo comporta ovviamente una visione solo istituzionale/europea dei finanziamenti erogati e dei loro scopi ed effetti. Mancano quindi, se non rilevabili nei documenti della BEI, i commenti e le reazioni rintracciabili in altre fonti archivistiche, in particolare quelle delle aziende e delle comunità coinvolte nella realizzazione delle nuove infrastrutture. Il contributo non verifica gli effettivi risultati ottenuti attraverso la realizz</w:t>
      </w:r>
      <w:r w:rsidR="00940E96" w:rsidRPr="00D04BC8">
        <w:rPr>
          <w:rFonts w:ascii="Times New Roman" w:hAnsi="Times New Roman"/>
          <w:sz w:val="24"/>
          <w:szCs w:val="24"/>
        </w:rPr>
        <w:t>azione di tali infrastrutture su</w:t>
      </w:r>
      <w:r w:rsidRPr="00D04BC8">
        <w:rPr>
          <w:rFonts w:ascii="Times New Roman" w:hAnsi="Times New Roman"/>
          <w:sz w:val="24"/>
          <w:szCs w:val="24"/>
        </w:rPr>
        <w:t>l versante meridionale delle Alpi, in particolare in riferimento allo sviluppo economico e sociale delle vallate attraversate e al miglioramento delle relazioni con i mercati della pianura padano-veneta e con quelli transalpini: si limita a riferire il parere positivo espresso in proposito dai vertici della BEI</w:t>
      </w:r>
      <w:r w:rsidR="00F741B8" w:rsidRPr="00D04BC8">
        <w:rPr>
          <w:rFonts w:ascii="Times New Roman" w:hAnsi="Times New Roman"/>
          <w:sz w:val="24"/>
          <w:szCs w:val="24"/>
        </w:rPr>
        <w:t xml:space="preserve"> e approvato sia dal governo italiano che dalla CEE</w:t>
      </w:r>
      <w:r w:rsidRPr="00D04BC8">
        <w:rPr>
          <w:rFonts w:ascii="Times New Roman" w:hAnsi="Times New Roman"/>
          <w:sz w:val="24"/>
          <w:szCs w:val="24"/>
        </w:rPr>
        <w:t xml:space="preserve">. Il contributo non entra poi nel merito degli effetti complessivi dei finanziamenti della BEI all’Italia e in particolare al Mezzogiorno: </w:t>
      </w:r>
      <w:r w:rsidR="00F741B8" w:rsidRPr="00D04BC8">
        <w:rPr>
          <w:rFonts w:ascii="Times New Roman" w:hAnsi="Times New Roman"/>
          <w:sz w:val="24"/>
          <w:szCs w:val="24"/>
        </w:rPr>
        <w:t xml:space="preserve">anche in questo caso </w:t>
      </w:r>
      <w:r w:rsidRPr="00D04BC8">
        <w:rPr>
          <w:rFonts w:ascii="Times New Roman" w:hAnsi="Times New Roman"/>
          <w:sz w:val="24"/>
          <w:szCs w:val="24"/>
        </w:rPr>
        <w:t>si limita a riferire quanto espresso dai vertici della BEI</w:t>
      </w:r>
      <w:r w:rsidR="00B234F5" w:rsidRPr="00D04BC8">
        <w:rPr>
          <w:rFonts w:ascii="Times New Roman" w:hAnsi="Times New Roman"/>
          <w:sz w:val="24"/>
          <w:szCs w:val="24"/>
        </w:rPr>
        <w:t>.</w:t>
      </w:r>
    </w:p>
    <w:p w14:paraId="2AC3C473" w14:textId="5EC32BC8" w:rsidR="003D7220" w:rsidRPr="00FD5F5C" w:rsidRDefault="00F96BFF" w:rsidP="00D04BC8">
      <w:pPr>
        <w:rPr>
          <w:rFonts w:ascii="Times New Roman" w:hAnsi="Times New Roman"/>
          <w:sz w:val="24"/>
          <w:szCs w:val="24"/>
        </w:rPr>
      </w:pPr>
      <w:r w:rsidRPr="00FD5F5C">
        <w:rPr>
          <w:rFonts w:ascii="Times New Roman" w:hAnsi="Times New Roman"/>
          <w:sz w:val="24"/>
          <w:szCs w:val="24"/>
        </w:rPr>
        <w:t xml:space="preserve">Si noti </w:t>
      </w:r>
      <w:r w:rsidR="00A228FE" w:rsidRPr="00FD5F5C">
        <w:rPr>
          <w:rFonts w:ascii="Times New Roman" w:hAnsi="Times New Roman"/>
          <w:sz w:val="24"/>
          <w:szCs w:val="24"/>
        </w:rPr>
        <w:t>in proposito</w:t>
      </w:r>
      <w:r w:rsidRPr="00FD5F5C">
        <w:rPr>
          <w:rFonts w:ascii="Times New Roman" w:hAnsi="Times New Roman"/>
          <w:sz w:val="24"/>
          <w:szCs w:val="24"/>
        </w:rPr>
        <w:t xml:space="preserve"> che l’obiettivo del contributo non è </w:t>
      </w:r>
      <w:r w:rsidR="00A228FE" w:rsidRPr="00FD5F5C">
        <w:rPr>
          <w:rFonts w:ascii="Times New Roman" w:hAnsi="Times New Roman"/>
          <w:sz w:val="24"/>
          <w:szCs w:val="24"/>
        </w:rPr>
        <w:t xml:space="preserve">quello di </w:t>
      </w:r>
      <w:r w:rsidRPr="00FD5F5C">
        <w:rPr>
          <w:rFonts w:ascii="Times New Roman" w:hAnsi="Times New Roman"/>
          <w:sz w:val="24"/>
          <w:szCs w:val="24"/>
        </w:rPr>
        <w:t>misurare l'impatto di tal</w:t>
      </w:r>
      <w:r w:rsidR="000947C5">
        <w:rPr>
          <w:rFonts w:ascii="Times New Roman" w:hAnsi="Times New Roman"/>
          <w:sz w:val="24"/>
          <w:szCs w:val="24"/>
        </w:rPr>
        <w:t>i</w:t>
      </w:r>
      <w:r w:rsidRPr="00FD5F5C">
        <w:rPr>
          <w:rFonts w:ascii="Times New Roman" w:hAnsi="Times New Roman"/>
          <w:sz w:val="24"/>
          <w:szCs w:val="24"/>
        </w:rPr>
        <w:t xml:space="preserve"> infrastrutture sulle regioni interessate e più in generale sullo sviluppo economico e sociale italiano</w:t>
      </w:r>
      <w:r w:rsidR="00A228FE" w:rsidRPr="00FD5F5C">
        <w:rPr>
          <w:rFonts w:ascii="Times New Roman" w:hAnsi="Times New Roman"/>
          <w:sz w:val="24"/>
          <w:szCs w:val="24"/>
        </w:rPr>
        <w:t xml:space="preserve"> (analisi complessa vista la posizione geografica delle aree coinvolte</w:t>
      </w:r>
      <w:r w:rsidR="009A4E19" w:rsidRPr="00FD5F5C">
        <w:rPr>
          <w:rFonts w:ascii="Times New Roman" w:hAnsi="Times New Roman"/>
          <w:sz w:val="24"/>
          <w:szCs w:val="24"/>
        </w:rPr>
        <w:t>,</w:t>
      </w:r>
      <w:r w:rsidR="00A228FE" w:rsidRPr="00FD5F5C">
        <w:rPr>
          <w:rFonts w:ascii="Times New Roman" w:hAnsi="Times New Roman"/>
          <w:sz w:val="24"/>
          <w:szCs w:val="24"/>
        </w:rPr>
        <w:t xml:space="preserve"> </w:t>
      </w:r>
      <w:r w:rsidR="009A4E19" w:rsidRPr="00FD5F5C">
        <w:rPr>
          <w:rFonts w:ascii="Times New Roman" w:hAnsi="Times New Roman"/>
          <w:sz w:val="24"/>
          <w:szCs w:val="24"/>
        </w:rPr>
        <w:t xml:space="preserve">il modello di </w:t>
      </w:r>
      <w:r w:rsidR="009A4E19" w:rsidRPr="00FD5F5C">
        <w:rPr>
          <w:rFonts w:ascii="Times New Roman" w:hAnsi="Times New Roman"/>
          <w:i/>
          <w:sz w:val="24"/>
          <w:szCs w:val="24"/>
        </w:rPr>
        <w:t>governance</w:t>
      </w:r>
      <w:r w:rsidR="009A4E19" w:rsidRPr="00FD5F5C">
        <w:rPr>
          <w:rFonts w:ascii="Times New Roman" w:hAnsi="Times New Roman"/>
          <w:sz w:val="24"/>
          <w:szCs w:val="24"/>
        </w:rPr>
        <w:t xml:space="preserve"> esistente </w:t>
      </w:r>
      <w:r w:rsidR="00A228FE" w:rsidRPr="00FD5F5C">
        <w:rPr>
          <w:rFonts w:ascii="Times New Roman" w:hAnsi="Times New Roman"/>
          <w:sz w:val="24"/>
          <w:szCs w:val="24"/>
        </w:rPr>
        <w:t xml:space="preserve">e la </w:t>
      </w:r>
      <w:r w:rsidR="009A4E19" w:rsidRPr="00FD5F5C">
        <w:rPr>
          <w:rFonts w:ascii="Times New Roman" w:hAnsi="Times New Roman"/>
          <w:sz w:val="24"/>
          <w:szCs w:val="24"/>
        </w:rPr>
        <w:t xml:space="preserve">loro </w:t>
      </w:r>
      <w:r w:rsidR="00A228FE" w:rsidRPr="00FD5F5C">
        <w:rPr>
          <w:rFonts w:ascii="Times New Roman" w:hAnsi="Times New Roman"/>
          <w:sz w:val="24"/>
          <w:szCs w:val="24"/>
        </w:rPr>
        <w:t>particolare condizione fiscale</w:t>
      </w:r>
      <w:r w:rsidR="00FD5F5C" w:rsidRPr="00FD5F5C">
        <w:rPr>
          <w:rFonts w:ascii="Times New Roman" w:hAnsi="Times New Roman"/>
          <w:sz w:val="24"/>
          <w:szCs w:val="24"/>
        </w:rPr>
        <w:t>)</w:t>
      </w:r>
      <w:r w:rsidR="00A228FE" w:rsidRPr="00FD5F5C">
        <w:rPr>
          <w:rStyle w:val="Rimandonotaapidipagina"/>
          <w:rFonts w:ascii="Times New Roman" w:hAnsi="Times New Roman"/>
          <w:sz w:val="24"/>
          <w:szCs w:val="24"/>
        </w:rPr>
        <w:footnoteReference w:id="4"/>
      </w:r>
      <w:r w:rsidR="00A228FE" w:rsidRPr="00FD5F5C">
        <w:rPr>
          <w:rFonts w:ascii="Times New Roman" w:hAnsi="Times New Roman"/>
          <w:sz w:val="24"/>
          <w:szCs w:val="24"/>
        </w:rPr>
        <w:t xml:space="preserve"> </w:t>
      </w:r>
      <w:r w:rsidR="00755354" w:rsidRPr="00FD5F5C">
        <w:rPr>
          <w:rFonts w:ascii="Times New Roman" w:hAnsi="Times New Roman"/>
          <w:sz w:val="24"/>
          <w:szCs w:val="24"/>
        </w:rPr>
        <w:t>L</w:t>
      </w:r>
      <w:r w:rsidR="00A228FE" w:rsidRPr="00FD5F5C">
        <w:rPr>
          <w:rFonts w:ascii="Times New Roman" w:hAnsi="Times New Roman"/>
          <w:sz w:val="24"/>
          <w:szCs w:val="24"/>
        </w:rPr>
        <w:t>’obiettivo è invece</w:t>
      </w:r>
      <w:r w:rsidRPr="00FD5F5C">
        <w:rPr>
          <w:rFonts w:ascii="Times New Roman" w:hAnsi="Times New Roman"/>
          <w:sz w:val="24"/>
          <w:szCs w:val="24"/>
        </w:rPr>
        <w:t xml:space="preserve"> far notare che la costruzione o il rinnovamento </w:t>
      </w:r>
      <w:r w:rsidR="00A228FE" w:rsidRPr="00FD5F5C">
        <w:rPr>
          <w:rFonts w:ascii="Times New Roman" w:hAnsi="Times New Roman"/>
          <w:sz w:val="24"/>
          <w:szCs w:val="24"/>
        </w:rPr>
        <w:t xml:space="preserve">di queste infrastrutture </w:t>
      </w:r>
      <w:r w:rsidRPr="00FD5F5C">
        <w:rPr>
          <w:rFonts w:ascii="Times New Roman" w:hAnsi="Times New Roman"/>
          <w:sz w:val="24"/>
          <w:szCs w:val="24"/>
        </w:rPr>
        <w:t>era parte di un preciso progetto comunitario delegato alla BEI, ovvero quello di rendere più agevoli e di ampliare le relazioni commerciali tra i paesi della CEE</w:t>
      </w:r>
      <w:r w:rsidR="003D7220" w:rsidRPr="00FD5F5C">
        <w:rPr>
          <w:rFonts w:ascii="Times New Roman" w:hAnsi="Times New Roman"/>
          <w:sz w:val="24"/>
          <w:szCs w:val="24"/>
        </w:rPr>
        <w:t xml:space="preserve"> favorendo in particolare la relazione tra Mezzogiorno e nord Europa</w:t>
      </w:r>
      <w:r w:rsidRPr="00FD5F5C">
        <w:rPr>
          <w:rFonts w:ascii="Times New Roman" w:hAnsi="Times New Roman"/>
          <w:sz w:val="24"/>
          <w:szCs w:val="24"/>
        </w:rPr>
        <w:t xml:space="preserve">. </w:t>
      </w:r>
      <w:r w:rsidR="003D7220" w:rsidRPr="00FD5F5C">
        <w:rPr>
          <w:rFonts w:ascii="Times New Roman" w:hAnsi="Times New Roman"/>
          <w:sz w:val="24"/>
          <w:szCs w:val="24"/>
        </w:rPr>
        <w:t xml:space="preserve">Da questo deriva anche la scelta di non prendere in considerazione altre rilevanti </w:t>
      </w:r>
      <w:r w:rsidR="00AE2C5A" w:rsidRPr="00FD5F5C">
        <w:rPr>
          <w:rFonts w:ascii="Times New Roman" w:hAnsi="Times New Roman"/>
          <w:sz w:val="24"/>
          <w:szCs w:val="24"/>
        </w:rPr>
        <w:t>infrastrutture</w:t>
      </w:r>
      <w:r w:rsidR="003D7220" w:rsidRPr="00FD5F5C">
        <w:rPr>
          <w:rFonts w:ascii="Times New Roman" w:hAnsi="Times New Roman"/>
          <w:sz w:val="24"/>
          <w:szCs w:val="24"/>
        </w:rPr>
        <w:t xml:space="preserve"> che furono finanziate dalla BEI, ma che non avevano </w:t>
      </w:r>
      <w:r w:rsidR="00A228FE" w:rsidRPr="00FD5F5C">
        <w:rPr>
          <w:rFonts w:ascii="Times New Roman" w:hAnsi="Times New Roman"/>
          <w:sz w:val="24"/>
          <w:szCs w:val="24"/>
        </w:rPr>
        <w:t>questo</w:t>
      </w:r>
      <w:r w:rsidR="003D7220" w:rsidRPr="00FD5F5C">
        <w:rPr>
          <w:rFonts w:ascii="Times New Roman" w:hAnsi="Times New Roman"/>
          <w:sz w:val="24"/>
          <w:szCs w:val="24"/>
        </w:rPr>
        <w:t xml:space="preserve"> obiettivo</w:t>
      </w:r>
      <w:r w:rsidR="00A228FE" w:rsidRPr="00FD5F5C">
        <w:rPr>
          <w:rFonts w:ascii="Times New Roman" w:hAnsi="Times New Roman"/>
          <w:sz w:val="24"/>
          <w:szCs w:val="24"/>
        </w:rPr>
        <w:t xml:space="preserve"> principale</w:t>
      </w:r>
      <w:r w:rsidR="00AE2C5A" w:rsidRPr="00FD5F5C">
        <w:rPr>
          <w:rFonts w:ascii="Times New Roman" w:hAnsi="Times New Roman"/>
          <w:sz w:val="24"/>
          <w:szCs w:val="24"/>
        </w:rPr>
        <w:t xml:space="preserve">: si pensi </w:t>
      </w:r>
      <w:r w:rsidR="00A228FE" w:rsidRPr="00FD5F5C">
        <w:rPr>
          <w:rFonts w:ascii="Times New Roman" w:hAnsi="Times New Roman"/>
          <w:sz w:val="24"/>
          <w:szCs w:val="24"/>
        </w:rPr>
        <w:t xml:space="preserve">ad esempio </w:t>
      </w:r>
      <w:r w:rsidR="00AE2C5A" w:rsidRPr="00FD5F5C">
        <w:rPr>
          <w:rFonts w:ascii="Times New Roman" w:hAnsi="Times New Roman"/>
          <w:sz w:val="24"/>
          <w:szCs w:val="24"/>
        </w:rPr>
        <w:t xml:space="preserve">al caso del gasdotto tra Italia e </w:t>
      </w:r>
      <w:r w:rsidR="009F6D84" w:rsidRPr="00FD5F5C">
        <w:rPr>
          <w:rFonts w:ascii="Times New Roman" w:hAnsi="Times New Roman"/>
          <w:sz w:val="24"/>
          <w:szCs w:val="24"/>
        </w:rPr>
        <w:t>Paesi Bassi</w:t>
      </w:r>
      <w:r w:rsidR="00AE2C5A" w:rsidRPr="00FD5F5C">
        <w:rPr>
          <w:rFonts w:ascii="Times New Roman" w:hAnsi="Times New Roman"/>
          <w:sz w:val="24"/>
          <w:szCs w:val="24"/>
        </w:rPr>
        <w:t xml:space="preserve"> finanziato dalla BEI nel dicembre 1972 per un importo pari a 30 milioni di </w:t>
      </w:r>
      <w:r w:rsidR="00A555A2" w:rsidRPr="00FD5F5C">
        <w:rPr>
          <w:rFonts w:ascii="Times New Roman" w:hAnsi="Times New Roman"/>
          <w:sz w:val="24"/>
          <w:szCs w:val="24"/>
        </w:rPr>
        <w:t>UCE</w:t>
      </w:r>
      <w:r w:rsidR="00755354" w:rsidRPr="00FD5F5C">
        <w:rPr>
          <w:rFonts w:ascii="Times New Roman" w:hAnsi="Times New Roman"/>
          <w:sz w:val="24"/>
          <w:szCs w:val="24"/>
        </w:rPr>
        <w:t>.</w:t>
      </w:r>
      <w:r w:rsidR="00837E6A" w:rsidRPr="00FD5F5C">
        <w:rPr>
          <w:rStyle w:val="Rimandonotaapidipagina"/>
          <w:rFonts w:ascii="Times New Roman" w:hAnsi="Times New Roman"/>
          <w:sz w:val="24"/>
          <w:szCs w:val="24"/>
        </w:rPr>
        <w:footnoteReference w:id="5"/>
      </w:r>
    </w:p>
    <w:p w14:paraId="335448A5" w14:textId="36054B70" w:rsidR="00AE2C5A" w:rsidRPr="00D04BC8" w:rsidRDefault="00464A16" w:rsidP="00D04BC8">
      <w:pPr>
        <w:rPr>
          <w:rFonts w:ascii="Times New Roman" w:hAnsi="Times New Roman"/>
          <w:sz w:val="24"/>
          <w:szCs w:val="24"/>
        </w:rPr>
      </w:pPr>
      <w:r w:rsidRPr="00FD5F5C">
        <w:rPr>
          <w:rFonts w:ascii="Times New Roman" w:hAnsi="Times New Roman"/>
          <w:sz w:val="24"/>
          <w:szCs w:val="24"/>
        </w:rPr>
        <w:t xml:space="preserve">Si noti infine che, per rispettare i limiti legati alle esigenze di riservatezza della BEI, molte informazioni </w:t>
      </w:r>
      <w:r w:rsidR="000947C5">
        <w:rPr>
          <w:rFonts w:ascii="Times New Roman" w:hAnsi="Times New Roman"/>
          <w:sz w:val="24"/>
          <w:szCs w:val="24"/>
        </w:rPr>
        <w:t>relative</w:t>
      </w:r>
      <w:r w:rsidR="000947C5" w:rsidRPr="00FD5F5C">
        <w:rPr>
          <w:rFonts w:ascii="Times New Roman" w:hAnsi="Times New Roman"/>
          <w:sz w:val="24"/>
          <w:szCs w:val="24"/>
        </w:rPr>
        <w:t xml:space="preserve"> </w:t>
      </w:r>
      <w:r w:rsidRPr="00FD5F5C">
        <w:rPr>
          <w:rFonts w:ascii="Times New Roman" w:hAnsi="Times New Roman"/>
          <w:sz w:val="24"/>
          <w:szCs w:val="24"/>
        </w:rPr>
        <w:t xml:space="preserve">ai prestiti erogati non sono state indicate e in particolare quelle legate </w:t>
      </w:r>
      <w:r w:rsidRPr="00FD5F5C">
        <w:rPr>
          <w:rFonts w:ascii="Times New Roman" w:hAnsi="Times New Roman"/>
          <w:sz w:val="24"/>
          <w:szCs w:val="24"/>
        </w:rPr>
        <w:lastRenderedPageBreak/>
        <w:t>alle persone coinvolte: sono infatti stati omessi tutti i nomi dei funzionari coinvolti e tutti i riferimenti che potessero portare al loro riconoscimento.</w:t>
      </w:r>
    </w:p>
    <w:p w14:paraId="4373A5C0" w14:textId="77777777" w:rsidR="00AE2C5A" w:rsidRPr="00D04BC8" w:rsidRDefault="00AE2C5A" w:rsidP="00755354">
      <w:pPr>
        <w:ind w:firstLine="0"/>
        <w:rPr>
          <w:rFonts w:ascii="Times New Roman" w:hAnsi="Times New Roman"/>
          <w:sz w:val="24"/>
          <w:szCs w:val="24"/>
        </w:rPr>
      </w:pPr>
    </w:p>
    <w:p w14:paraId="46AA9F5A" w14:textId="6C3549FD" w:rsidR="00AE2C5A" w:rsidRPr="00D04BC8" w:rsidRDefault="00AE2C5A" w:rsidP="00D04BC8">
      <w:pPr>
        <w:ind w:firstLine="0"/>
        <w:rPr>
          <w:rFonts w:ascii="Times New Roman" w:hAnsi="Times New Roman"/>
          <w:b/>
          <w:sz w:val="24"/>
          <w:szCs w:val="24"/>
        </w:rPr>
      </w:pPr>
      <w:r w:rsidRPr="00D04BC8">
        <w:rPr>
          <w:rFonts w:ascii="Times New Roman" w:hAnsi="Times New Roman"/>
          <w:b/>
          <w:sz w:val="24"/>
          <w:szCs w:val="24"/>
        </w:rPr>
        <w:t>2. La BEI</w:t>
      </w:r>
      <w:r w:rsidR="0077047D" w:rsidRPr="00D04BC8">
        <w:rPr>
          <w:rFonts w:ascii="Times New Roman" w:hAnsi="Times New Roman"/>
          <w:b/>
          <w:sz w:val="24"/>
          <w:szCs w:val="24"/>
        </w:rPr>
        <w:t xml:space="preserve"> e i</w:t>
      </w:r>
      <w:r w:rsidRPr="00D04BC8">
        <w:rPr>
          <w:rFonts w:ascii="Times New Roman" w:hAnsi="Times New Roman"/>
          <w:b/>
          <w:sz w:val="24"/>
          <w:szCs w:val="24"/>
        </w:rPr>
        <w:t xml:space="preserve">l suo ruolo nella CEE e in particolare in Italia negli anni </w:t>
      </w:r>
      <w:r w:rsidR="008E033E">
        <w:rPr>
          <w:rFonts w:ascii="Times New Roman" w:hAnsi="Times New Roman"/>
          <w:b/>
          <w:sz w:val="24"/>
          <w:szCs w:val="24"/>
        </w:rPr>
        <w:t>sessanta</w:t>
      </w:r>
      <w:r w:rsidRPr="00D04BC8">
        <w:rPr>
          <w:rFonts w:ascii="Times New Roman" w:hAnsi="Times New Roman"/>
          <w:b/>
          <w:sz w:val="24"/>
          <w:szCs w:val="24"/>
        </w:rPr>
        <w:t xml:space="preserve"> e </w:t>
      </w:r>
      <w:r w:rsidR="008E033E">
        <w:rPr>
          <w:rFonts w:ascii="Times New Roman" w:hAnsi="Times New Roman"/>
          <w:b/>
          <w:sz w:val="24"/>
          <w:szCs w:val="24"/>
        </w:rPr>
        <w:t>settanta</w:t>
      </w:r>
    </w:p>
    <w:p w14:paraId="1AB0090D" w14:textId="062923A1" w:rsidR="00AE2C5A" w:rsidRPr="00D04BC8" w:rsidRDefault="00AE2C5A" w:rsidP="008E033E">
      <w:pPr>
        <w:ind w:firstLine="0"/>
        <w:rPr>
          <w:rFonts w:ascii="Times New Roman" w:hAnsi="Times New Roman"/>
          <w:sz w:val="24"/>
          <w:szCs w:val="24"/>
        </w:rPr>
      </w:pPr>
      <w:r w:rsidRPr="00D04BC8">
        <w:rPr>
          <w:rFonts w:ascii="Times New Roman" w:hAnsi="Times New Roman"/>
          <w:sz w:val="24"/>
          <w:szCs w:val="24"/>
        </w:rPr>
        <w:t xml:space="preserve">La BEI, istituzione bancaria europea dotata di personalità giuridica prevista dall’articolo 129 dei trattati di Roma, fu costituita il 1° gennaio 1958 al fine di contribuire allo sviluppo del mercato comune. Utilizzando la raccolta di capitali sui mercati internazionali e facendo ricorso anche a fondi propri (forniti da tutti gli stati appartenenti alla CEE) la BEI aveva (e ha tuttora) il compito di facilitare il finanziamento di progetti la cui realizzazione era di interesse comunitario. La BEI finanziava </w:t>
      </w:r>
      <w:r w:rsidR="005454AA" w:rsidRPr="005454AA">
        <w:rPr>
          <w:rFonts w:ascii="Times New Roman" w:hAnsi="Times New Roman"/>
          <w:sz w:val="24"/>
          <w:szCs w:val="24"/>
        </w:rPr>
        <w:t>(mettendo a disposizione liquidità monetaria o costituendosi come garante verso terzi)</w:t>
      </w:r>
      <w:r w:rsidRPr="00D04BC8">
        <w:rPr>
          <w:rFonts w:ascii="Times New Roman" w:hAnsi="Times New Roman"/>
          <w:sz w:val="24"/>
          <w:szCs w:val="24"/>
        </w:rPr>
        <w:t xml:space="preserve"> progetti di modernizzazione delle regioni meno sviluppate della CEE, progetti di rinnovamento e/o riconversione delle imprese o di creazione di nuove attività produttive di beni e servizi, progetti di comune interesse degli stati aderenti alla </w:t>
      </w:r>
      <w:r w:rsidR="006B2E01" w:rsidRPr="00D04BC8">
        <w:rPr>
          <w:rFonts w:ascii="Times New Roman" w:hAnsi="Times New Roman"/>
          <w:sz w:val="24"/>
          <w:szCs w:val="24"/>
        </w:rPr>
        <w:t>Comunità</w:t>
      </w:r>
      <w:r w:rsidR="00755354">
        <w:rPr>
          <w:rFonts w:ascii="Times New Roman" w:hAnsi="Times New Roman"/>
          <w:sz w:val="24"/>
          <w:szCs w:val="24"/>
        </w:rPr>
        <w:t>.</w:t>
      </w:r>
      <w:r w:rsidR="00773BF7" w:rsidRPr="00D04BC8">
        <w:rPr>
          <w:rStyle w:val="Rimandonotaapidipagina"/>
          <w:rFonts w:ascii="Times New Roman" w:hAnsi="Times New Roman"/>
          <w:sz w:val="24"/>
          <w:szCs w:val="24"/>
        </w:rPr>
        <w:footnoteReference w:id="6"/>
      </w:r>
      <w:r w:rsidRPr="00D04BC8">
        <w:rPr>
          <w:rFonts w:ascii="Times New Roman" w:hAnsi="Times New Roman"/>
          <w:sz w:val="24"/>
          <w:szCs w:val="24"/>
        </w:rPr>
        <w:t xml:space="preserve"> Come indicato nell’articolo 130 dei tratt</w:t>
      </w:r>
      <w:r w:rsidR="000947C5">
        <w:rPr>
          <w:rFonts w:ascii="Times New Roman" w:hAnsi="Times New Roman"/>
          <w:sz w:val="24"/>
          <w:szCs w:val="24"/>
        </w:rPr>
        <w:t>at</w:t>
      </w:r>
      <w:r w:rsidRPr="00D04BC8">
        <w:rPr>
          <w:rFonts w:ascii="Times New Roman" w:hAnsi="Times New Roman"/>
          <w:sz w:val="24"/>
          <w:szCs w:val="24"/>
        </w:rPr>
        <w:t xml:space="preserve">i di Roma tali progetti, per la loro ampiezza o natura, non potevano essere interamente finanziati da pool di imprese degli stati </w:t>
      </w:r>
      <w:r w:rsidR="006B2E01" w:rsidRPr="00D04BC8">
        <w:rPr>
          <w:rFonts w:ascii="Times New Roman" w:hAnsi="Times New Roman"/>
          <w:sz w:val="24"/>
          <w:szCs w:val="24"/>
        </w:rPr>
        <w:t>comunitari</w:t>
      </w:r>
      <w:r w:rsidR="00F741B8" w:rsidRPr="00D04BC8">
        <w:rPr>
          <w:rFonts w:ascii="Times New Roman" w:hAnsi="Times New Roman"/>
          <w:sz w:val="24"/>
          <w:szCs w:val="24"/>
        </w:rPr>
        <w:t>:</w:t>
      </w:r>
      <w:r w:rsidRPr="00D04BC8">
        <w:rPr>
          <w:rFonts w:ascii="Times New Roman" w:hAnsi="Times New Roman"/>
          <w:sz w:val="24"/>
          <w:szCs w:val="24"/>
        </w:rPr>
        <w:t xml:space="preserve"> la BEI si assumeva quindi il ruolo di finanziatore supplementare che consentiva il pieno finanziamento dei progetti</w:t>
      </w:r>
      <w:r w:rsidR="0077047D" w:rsidRPr="00D04BC8">
        <w:rPr>
          <w:rFonts w:ascii="Times New Roman" w:hAnsi="Times New Roman"/>
          <w:sz w:val="24"/>
          <w:szCs w:val="24"/>
        </w:rPr>
        <w:t>, ovvero la loro realizzazione</w:t>
      </w:r>
      <w:r w:rsidRPr="00D04BC8">
        <w:rPr>
          <w:rFonts w:ascii="Times New Roman" w:hAnsi="Times New Roman"/>
          <w:sz w:val="24"/>
          <w:szCs w:val="24"/>
        </w:rPr>
        <w:t xml:space="preserve">. Istituzione bancaria indipendente, ma obbligata per statuto ad agire al servizio degli interessi della CEE, la BEI consentiva quindi di </w:t>
      </w:r>
      <w:r w:rsidRPr="000947C5">
        <w:rPr>
          <w:rFonts w:ascii="Times New Roman" w:hAnsi="Times New Roman"/>
          <w:sz w:val="24"/>
          <w:szCs w:val="24"/>
        </w:rPr>
        <w:t xml:space="preserve">far </w:t>
      </w:r>
      <w:r w:rsidR="0077047D" w:rsidRPr="000947C5">
        <w:rPr>
          <w:rFonts w:ascii="Times New Roman" w:hAnsi="Times New Roman"/>
          <w:sz w:val="24"/>
          <w:szCs w:val="24"/>
        </w:rPr>
        <w:t>avvia</w:t>
      </w:r>
      <w:r w:rsidRPr="000947C5">
        <w:rPr>
          <w:rFonts w:ascii="Times New Roman" w:hAnsi="Times New Roman"/>
          <w:sz w:val="24"/>
          <w:szCs w:val="24"/>
        </w:rPr>
        <w:t>re progetti molto onerosi, ma ritenuti essenziali</w:t>
      </w:r>
      <w:r w:rsidRPr="00D04BC8">
        <w:rPr>
          <w:rFonts w:ascii="Times New Roman" w:hAnsi="Times New Roman"/>
          <w:sz w:val="24"/>
          <w:szCs w:val="24"/>
        </w:rPr>
        <w:t xml:space="preserve"> per lo sviluppo economico e sociale delle aree in cui dovevano essere </w:t>
      </w:r>
      <w:r w:rsidR="0077047D" w:rsidRPr="00D04BC8">
        <w:rPr>
          <w:rFonts w:ascii="Times New Roman" w:hAnsi="Times New Roman"/>
          <w:sz w:val="24"/>
          <w:szCs w:val="24"/>
        </w:rPr>
        <w:t>realizzati</w:t>
      </w:r>
      <w:r w:rsidRPr="00D04BC8">
        <w:rPr>
          <w:rFonts w:ascii="Times New Roman" w:hAnsi="Times New Roman"/>
          <w:sz w:val="24"/>
          <w:szCs w:val="24"/>
        </w:rPr>
        <w:t>.</w:t>
      </w:r>
    </w:p>
    <w:p w14:paraId="6E580AE4" w14:textId="0FDA3234" w:rsidR="00AE2C5A" w:rsidRPr="00D04BC8" w:rsidRDefault="00AE2C5A" w:rsidP="00755354">
      <w:pPr>
        <w:ind w:firstLine="709"/>
        <w:rPr>
          <w:rFonts w:ascii="Times New Roman" w:hAnsi="Times New Roman"/>
          <w:sz w:val="24"/>
          <w:szCs w:val="24"/>
        </w:rPr>
      </w:pPr>
      <w:r w:rsidRPr="00D04BC8">
        <w:rPr>
          <w:rFonts w:ascii="Times New Roman" w:hAnsi="Times New Roman"/>
          <w:sz w:val="24"/>
          <w:szCs w:val="24"/>
        </w:rPr>
        <w:t xml:space="preserve">Da quanto sopra indicato derivavano importanti conseguenze che rendevano l’attività di finanziamento della </w:t>
      </w:r>
      <w:r w:rsidR="006B2E01" w:rsidRPr="00D04BC8">
        <w:rPr>
          <w:rFonts w:ascii="Times New Roman" w:hAnsi="Times New Roman"/>
          <w:sz w:val="24"/>
          <w:szCs w:val="24"/>
        </w:rPr>
        <w:t>banca</w:t>
      </w:r>
      <w:r w:rsidRPr="00D04BC8">
        <w:rPr>
          <w:rFonts w:ascii="Times New Roman" w:hAnsi="Times New Roman"/>
          <w:sz w:val="24"/>
          <w:szCs w:val="24"/>
        </w:rPr>
        <w:t xml:space="preserve"> assolutamente unica nel contesto comunitario. Gli stati membri erano garanti dei prestiti fatti dalla BEI per progetti che si realizzavano sul loro territorio: questo li obbligava a controllare la piena attuazione dei progetti e la loro sostenibilità finanziaria, ma nel contempo consentiva </w:t>
      </w:r>
      <w:r w:rsidR="0077047D" w:rsidRPr="00D04BC8">
        <w:rPr>
          <w:rFonts w:ascii="Times New Roman" w:hAnsi="Times New Roman"/>
          <w:sz w:val="24"/>
          <w:szCs w:val="24"/>
        </w:rPr>
        <w:t xml:space="preserve">loro </w:t>
      </w:r>
      <w:r w:rsidRPr="00D04BC8">
        <w:rPr>
          <w:rFonts w:ascii="Times New Roman" w:hAnsi="Times New Roman"/>
          <w:sz w:val="24"/>
          <w:szCs w:val="24"/>
        </w:rPr>
        <w:t>di offrire alle proprie imprese</w:t>
      </w:r>
      <w:r w:rsidR="0077047D" w:rsidRPr="00D04BC8">
        <w:rPr>
          <w:rFonts w:ascii="Times New Roman" w:hAnsi="Times New Roman"/>
          <w:sz w:val="24"/>
          <w:szCs w:val="24"/>
        </w:rPr>
        <w:t xml:space="preserve"> prestiti a</w:t>
      </w:r>
      <w:r w:rsidRPr="00D04BC8">
        <w:rPr>
          <w:rFonts w:ascii="Times New Roman" w:hAnsi="Times New Roman"/>
          <w:sz w:val="24"/>
          <w:szCs w:val="24"/>
        </w:rPr>
        <w:t xml:space="preserve"> tassi di interesse molto competitivi rispetto a quelli esistenti sul mercato monetario internazionale. </w:t>
      </w:r>
      <w:r w:rsidRPr="00D04BC8">
        <w:rPr>
          <w:rFonts w:ascii="Times New Roman" w:hAnsi="Times New Roman"/>
          <w:sz w:val="24"/>
          <w:szCs w:val="24"/>
        </w:rPr>
        <w:lastRenderedPageBreak/>
        <w:t>Per evitare una concorrenza sleale nei confronti dei maggiori istituti bancari esistenti nella comunità, che non potevano giovarsi della garanzia statale e nemmeno procura</w:t>
      </w:r>
      <w:r w:rsidR="0077047D" w:rsidRPr="00D04BC8">
        <w:rPr>
          <w:rFonts w:ascii="Times New Roman" w:hAnsi="Times New Roman"/>
          <w:sz w:val="24"/>
          <w:szCs w:val="24"/>
        </w:rPr>
        <w:t>r</w:t>
      </w:r>
      <w:r w:rsidRPr="00D04BC8">
        <w:rPr>
          <w:rFonts w:ascii="Times New Roman" w:hAnsi="Times New Roman"/>
          <w:sz w:val="24"/>
          <w:szCs w:val="24"/>
        </w:rPr>
        <w:t xml:space="preserve">si il denaro sul mercato monetario </w:t>
      </w:r>
      <w:r w:rsidR="00036759" w:rsidRPr="00D04BC8">
        <w:rPr>
          <w:rFonts w:ascii="Times New Roman" w:hAnsi="Times New Roman"/>
          <w:sz w:val="24"/>
          <w:szCs w:val="24"/>
        </w:rPr>
        <w:t xml:space="preserve">internazionale </w:t>
      </w:r>
      <w:r w:rsidRPr="00D04BC8">
        <w:rPr>
          <w:rFonts w:ascii="Times New Roman" w:hAnsi="Times New Roman"/>
          <w:sz w:val="24"/>
          <w:szCs w:val="24"/>
        </w:rPr>
        <w:t xml:space="preserve">a tassi di interesse molto bassi (come poteva invece la BEI in virtù del fatto di avere capitali propri forniti dagli stati membri della CEE e di poter offrire ai propri creditori la garanzia </w:t>
      </w:r>
      <w:r w:rsidR="0077047D" w:rsidRPr="00D04BC8">
        <w:rPr>
          <w:rFonts w:ascii="Times New Roman" w:hAnsi="Times New Roman"/>
          <w:sz w:val="24"/>
          <w:szCs w:val="24"/>
        </w:rPr>
        <w:t xml:space="preserve">in solido dei beni </w:t>
      </w:r>
      <w:r w:rsidRPr="00D04BC8">
        <w:rPr>
          <w:rFonts w:ascii="Times New Roman" w:hAnsi="Times New Roman"/>
          <w:sz w:val="24"/>
          <w:szCs w:val="24"/>
        </w:rPr>
        <w:t xml:space="preserve">di </w:t>
      </w:r>
      <w:r w:rsidR="0077047D" w:rsidRPr="00D04BC8">
        <w:rPr>
          <w:rFonts w:ascii="Times New Roman" w:hAnsi="Times New Roman"/>
          <w:sz w:val="24"/>
          <w:szCs w:val="24"/>
        </w:rPr>
        <w:t xml:space="preserve">ben </w:t>
      </w:r>
      <w:r w:rsidRPr="00D04BC8">
        <w:rPr>
          <w:rFonts w:ascii="Times New Roman" w:hAnsi="Times New Roman"/>
          <w:sz w:val="24"/>
          <w:szCs w:val="24"/>
        </w:rPr>
        <w:t xml:space="preserve">sei nazioni), era </w:t>
      </w:r>
      <w:r w:rsidR="009F6D84" w:rsidRPr="00D04BC8">
        <w:rPr>
          <w:rFonts w:ascii="Times New Roman" w:hAnsi="Times New Roman"/>
          <w:sz w:val="24"/>
          <w:szCs w:val="24"/>
        </w:rPr>
        <w:t xml:space="preserve">inoltre </w:t>
      </w:r>
      <w:r w:rsidRPr="00D04BC8">
        <w:rPr>
          <w:rFonts w:ascii="Times New Roman" w:hAnsi="Times New Roman"/>
          <w:sz w:val="24"/>
          <w:szCs w:val="24"/>
        </w:rPr>
        <w:t>previsto che il finanziamento della BEI non potesse eccedere il 50% del valore del progetto</w:t>
      </w:r>
      <w:r w:rsidR="006B2E01" w:rsidRPr="00D04BC8">
        <w:rPr>
          <w:rFonts w:ascii="Times New Roman" w:hAnsi="Times New Roman"/>
          <w:sz w:val="24"/>
          <w:szCs w:val="24"/>
        </w:rPr>
        <w:t>.</w:t>
      </w:r>
      <w:r w:rsidRPr="00D04BC8">
        <w:rPr>
          <w:rFonts w:ascii="Times New Roman" w:hAnsi="Times New Roman"/>
          <w:sz w:val="24"/>
          <w:szCs w:val="24"/>
        </w:rPr>
        <w:t xml:space="preserve"> </w:t>
      </w:r>
      <w:r w:rsidR="006B2E01" w:rsidRPr="00D04BC8">
        <w:rPr>
          <w:rFonts w:ascii="Times New Roman" w:hAnsi="Times New Roman"/>
          <w:sz w:val="24"/>
          <w:szCs w:val="24"/>
        </w:rPr>
        <w:t xml:space="preserve">In </w:t>
      </w:r>
      <w:r w:rsidRPr="00D04BC8">
        <w:rPr>
          <w:rFonts w:ascii="Times New Roman" w:hAnsi="Times New Roman"/>
          <w:sz w:val="24"/>
          <w:szCs w:val="24"/>
        </w:rPr>
        <w:t>questo</w:t>
      </w:r>
      <w:r w:rsidR="006B2E01" w:rsidRPr="00D04BC8">
        <w:rPr>
          <w:rFonts w:ascii="Times New Roman" w:hAnsi="Times New Roman"/>
          <w:sz w:val="24"/>
          <w:szCs w:val="24"/>
        </w:rPr>
        <w:t xml:space="preserve"> modo si</w:t>
      </w:r>
      <w:r w:rsidRPr="00D04BC8">
        <w:rPr>
          <w:rFonts w:ascii="Times New Roman" w:hAnsi="Times New Roman"/>
          <w:sz w:val="24"/>
          <w:szCs w:val="24"/>
        </w:rPr>
        <w:t xml:space="preserve"> lasciava un ampio margine di intervento agli altri istituti bancari nazionali</w:t>
      </w:r>
      <w:r w:rsidR="0077047D" w:rsidRPr="00D04BC8">
        <w:rPr>
          <w:rFonts w:ascii="Times New Roman" w:hAnsi="Times New Roman"/>
          <w:sz w:val="24"/>
          <w:szCs w:val="24"/>
        </w:rPr>
        <w:t xml:space="preserve"> che erano per altro consapevoli di partecipare a progetti impossibili da realizzare senza l’essenziale intervento della BEI</w:t>
      </w:r>
      <w:r w:rsidR="0035621A">
        <w:rPr>
          <w:rFonts w:ascii="Times New Roman" w:hAnsi="Times New Roman"/>
          <w:sz w:val="24"/>
          <w:szCs w:val="24"/>
        </w:rPr>
        <w:t>.</w:t>
      </w:r>
      <w:r w:rsidRPr="00D04BC8">
        <w:rPr>
          <w:rStyle w:val="Rimandonotaapidipagina"/>
          <w:rFonts w:ascii="Times New Roman" w:hAnsi="Times New Roman"/>
          <w:sz w:val="24"/>
          <w:szCs w:val="24"/>
        </w:rPr>
        <w:footnoteReference w:id="7"/>
      </w:r>
    </w:p>
    <w:p w14:paraId="42A6BE7F" w14:textId="074B1EC9" w:rsidR="00AE2C5A" w:rsidRPr="00D04BC8" w:rsidRDefault="00AE2C5A" w:rsidP="0035621A">
      <w:pPr>
        <w:ind w:firstLine="709"/>
        <w:rPr>
          <w:rFonts w:ascii="Times New Roman" w:hAnsi="Times New Roman"/>
          <w:sz w:val="24"/>
          <w:szCs w:val="24"/>
        </w:rPr>
      </w:pPr>
      <w:r w:rsidRPr="00D04BC8">
        <w:rPr>
          <w:rFonts w:ascii="Times New Roman" w:hAnsi="Times New Roman"/>
          <w:sz w:val="24"/>
          <w:szCs w:val="24"/>
        </w:rPr>
        <w:t xml:space="preserve">Il finanziamento dei progetti relativi alla creazione o al rinnovamento di infrastrutture nonché, per le aree più arretrate della </w:t>
      </w:r>
      <w:r w:rsidR="007950EB" w:rsidRPr="00D04BC8">
        <w:rPr>
          <w:rFonts w:ascii="Times New Roman" w:hAnsi="Times New Roman"/>
          <w:sz w:val="24"/>
          <w:szCs w:val="24"/>
        </w:rPr>
        <w:t>C</w:t>
      </w:r>
      <w:r w:rsidR="00745A1B" w:rsidRPr="00D04BC8">
        <w:rPr>
          <w:rFonts w:ascii="Times New Roman" w:hAnsi="Times New Roman"/>
          <w:sz w:val="24"/>
          <w:szCs w:val="24"/>
        </w:rPr>
        <w:t>omunità</w:t>
      </w:r>
      <w:r w:rsidRPr="00D04BC8">
        <w:rPr>
          <w:rFonts w:ascii="Times New Roman" w:hAnsi="Times New Roman"/>
          <w:sz w:val="24"/>
          <w:szCs w:val="24"/>
        </w:rPr>
        <w:t>, alla costruzione di nuovi poli industriali veniva attuato dalla BEI seguendo le regole generali stabilite in ambito CEE per la corretta allocazione dei fon</w:t>
      </w:r>
      <w:r w:rsidR="0077047D" w:rsidRPr="00D04BC8">
        <w:rPr>
          <w:rFonts w:ascii="Times New Roman" w:hAnsi="Times New Roman"/>
          <w:sz w:val="24"/>
          <w:szCs w:val="24"/>
        </w:rPr>
        <w:t>di comunitari.</w:t>
      </w:r>
      <w:r w:rsidRPr="00D04BC8">
        <w:rPr>
          <w:rFonts w:ascii="Times New Roman" w:hAnsi="Times New Roman"/>
          <w:sz w:val="24"/>
          <w:szCs w:val="24"/>
        </w:rPr>
        <w:t xml:space="preserve"> </w:t>
      </w:r>
      <w:r w:rsidR="0077047D" w:rsidRPr="00D04BC8">
        <w:rPr>
          <w:rFonts w:ascii="Times New Roman" w:hAnsi="Times New Roman"/>
          <w:sz w:val="24"/>
          <w:szCs w:val="24"/>
        </w:rPr>
        <w:t>L</w:t>
      </w:r>
      <w:r w:rsidRPr="00D04BC8">
        <w:rPr>
          <w:rFonts w:ascii="Times New Roman" w:hAnsi="Times New Roman"/>
          <w:sz w:val="24"/>
          <w:szCs w:val="24"/>
        </w:rPr>
        <w:t>a priorità andava ovviamente a ciò che consentiva la realizzazione d</w:t>
      </w:r>
      <w:r w:rsidR="00BB571F" w:rsidRPr="00D04BC8">
        <w:rPr>
          <w:rFonts w:ascii="Times New Roman" w:hAnsi="Times New Roman"/>
          <w:sz w:val="24"/>
          <w:szCs w:val="24"/>
        </w:rPr>
        <w:t>i qu</w:t>
      </w:r>
      <w:r w:rsidRPr="00D04BC8">
        <w:rPr>
          <w:rFonts w:ascii="Times New Roman" w:hAnsi="Times New Roman"/>
          <w:sz w:val="24"/>
          <w:szCs w:val="24"/>
        </w:rPr>
        <w:t xml:space="preserve">ella coesione economica e sociale tra i paesi comunitari </w:t>
      </w:r>
      <w:r w:rsidR="00BB571F" w:rsidRPr="00D04BC8">
        <w:rPr>
          <w:rFonts w:ascii="Times New Roman" w:hAnsi="Times New Roman"/>
          <w:sz w:val="24"/>
          <w:szCs w:val="24"/>
        </w:rPr>
        <w:t xml:space="preserve">che era </w:t>
      </w:r>
      <w:r w:rsidRPr="00D04BC8">
        <w:rPr>
          <w:rFonts w:ascii="Times New Roman" w:hAnsi="Times New Roman"/>
          <w:sz w:val="24"/>
          <w:szCs w:val="24"/>
        </w:rPr>
        <w:t>stabilita nei t</w:t>
      </w:r>
      <w:r w:rsidR="00BB571F" w:rsidRPr="00D04BC8">
        <w:rPr>
          <w:rFonts w:ascii="Times New Roman" w:hAnsi="Times New Roman"/>
          <w:sz w:val="24"/>
          <w:szCs w:val="24"/>
        </w:rPr>
        <w:t>rattati di Roma:</w:t>
      </w:r>
      <w:r w:rsidRPr="00D04BC8">
        <w:rPr>
          <w:rFonts w:ascii="Times New Roman" w:hAnsi="Times New Roman"/>
          <w:sz w:val="24"/>
          <w:szCs w:val="24"/>
        </w:rPr>
        <w:t xml:space="preserve"> </w:t>
      </w:r>
      <w:r w:rsidR="00BB571F" w:rsidRPr="00D04BC8">
        <w:rPr>
          <w:rFonts w:ascii="Times New Roman" w:hAnsi="Times New Roman"/>
          <w:sz w:val="24"/>
          <w:szCs w:val="24"/>
        </w:rPr>
        <w:t>q</w:t>
      </w:r>
      <w:r w:rsidRPr="00D04BC8">
        <w:rPr>
          <w:rFonts w:ascii="Times New Roman" w:hAnsi="Times New Roman"/>
          <w:sz w:val="24"/>
          <w:szCs w:val="24"/>
        </w:rPr>
        <w:t xml:space="preserve">uesto non significava </w:t>
      </w:r>
      <w:r w:rsidR="00BB571F" w:rsidRPr="00D04BC8">
        <w:rPr>
          <w:rFonts w:ascii="Times New Roman" w:hAnsi="Times New Roman"/>
          <w:sz w:val="24"/>
          <w:szCs w:val="24"/>
        </w:rPr>
        <w:t xml:space="preserve">però la creazione di </w:t>
      </w:r>
      <w:r w:rsidRPr="00D04BC8">
        <w:rPr>
          <w:rFonts w:ascii="Times New Roman" w:hAnsi="Times New Roman"/>
          <w:sz w:val="24"/>
          <w:szCs w:val="24"/>
        </w:rPr>
        <w:t xml:space="preserve">percorsi </w:t>
      </w:r>
      <w:r w:rsidR="009F6D84" w:rsidRPr="00D04BC8">
        <w:rPr>
          <w:rFonts w:ascii="Times New Roman" w:hAnsi="Times New Roman"/>
          <w:sz w:val="24"/>
          <w:szCs w:val="24"/>
        </w:rPr>
        <w:t xml:space="preserve">“eccessivamente </w:t>
      </w:r>
      <w:r w:rsidRPr="00D04BC8">
        <w:rPr>
          <w:rFonts w:ascii="Times New Roman" w:hAnsi="Times New Roman"/>
          <w:sz w:val="24"/>
          <w:szCs w:val="24"/>
        </w:rPr>
        <w:t>preferenziali</w:t>
      </w:r>
      <w:r w:rsidR="009F6D84" w:rsidRPr="00D04BC8">
        <w:rPr>
          <w:rFonts w:ascii="Times New Roman" w:hAnsi="Times New Roman"/>
          <w:sz w:val="24"/>
          <w:szCs w:val="24"/>
        </w:rPr>
        <w:t>” nei confronti dei progetti italiani</w:t>
      </w:r>
      <w:r w:rsidR="00745A1B" w:rsidRPr="00D04BC8">
        <w:rPr>
          <w:rFonts w:ascii="Times New Roman" w:hAnsi="Times New Roman"/>
          <w:sz w:val="24"/>
          <w:szCs w:val="24"/>
        </w:rPr>
        <w:t>,</w:t>
      </w:r>
      <w:r w:rsidR="00BB571F" w:rsidRPr="00D04BC8">
        <w:rPr>
          <w:rFonts w:ascii="Times New Roman" w:hAnsi="Times New Roman"/>
          <w:sz w:val="24"/>
          <w:szCs w:val="24"/>
        </w:rPr>
        <w:t xml:space="preserve"> visto che</w:t>
      </w:r>
      <w:r w:rsidR="0077047D" w:rsidRPr="00D04BC8">
        <w:rPr>
          <w:rFonts w:ascii="Times New Roman" w:hAnsi="Times New Roman"/>
          <w:sz w:val="24"/>
          <w:szCs w:val="24"/>
        </w:rPr>
        <w:t xml:space="preserve"> i funzionari della BEI erano tenuti a effettuare </w:t>
      </w:r>
      <w:r w:rsidRPr="00D04BC8">
        <w:rPr>
          <w:rFonts w:ascii="Times New Roman" w:hAnsi="Times New Roman"/>
          <w:sz w:val="24"/>
          <w:szCs w:val="24"/>
        </w:rPr>
        <w:t>un’analisi molto precisa delle reali necessità di finanziamento</w:t>
      </w:r>
      <w:r w:rsidR="00BB571F" w:rsidRPr="00D04BC8">
        <w:rPr>
          <w:rFonts w:ascii="Times New Roman" w:hAnsi="Times New Roman"/>
          <w:sz w:val="24"/>
          <w:szCs w:val="24"/>
        </w:rPr>
        <w:t xml:space="preserve"> dei singoli progetti</w:t>
      </w:r>
      <w:r w:rsidRPr="00D04BC8">
        <w:rPr>
          <w:rFonts w:ascii="Times New Roman" w:hAnsi="Times New Roman"/>
          <w:sz w:val="24"/>
          <w:szCs w:val="24"/>
        </w:rPr>
        <w:t>, de</w:t>
      </w:r>
      <w:r w:rsidR="00BB571F" w:rsidRPr="00D04BC8">
        <w:rPr>
          <w:rFonts w:ascii="Times New Roman" w:hAnsi="Times New Roman"/>
          <w:sz w:val="24"/>
          <w:szCs w:val="24"/>
        </w:rPr>
        <w:t>gl</w:t>
      </w:r>
      <w:r w:rsidRPr="00D04BC8">
        <w:rPr>
          <w:rFonts w:ascii="Times New Roman" w:hAnsi="Times New Roman"/>
          <w:sz w:val="24"/>
          <w:szCs w:val="24"/>
        </w:rPr>
        <w:t xml:space="preserve">i obiettivi finali </w:t>
      </w:r>
      <w:r w:rsidR="00BB571F" w:rsidRPr="00D04BC8">
        <w:rPr>
          <w:rFonts w:ascii="Times New Roman" w:hAnsi="Times New Roman"/>
          <w:sz w:val="24"/>
          <w:szCs w:val="24"/>
        </w:rPr>
        <w:t xml:space="preserve">da raggiungere </w:t>
      </w:r>
      <w:r w:rsidRPr="00D04BC8">
        <w:rPr>
          <w:rFonts w:ascii="Times New Roman" w:hAnsi="Times New Roman"/>
          <w:sz w:val="24"/>
          <w:szCs w:val="24"/>
        </w:rPr>
        <w:t>e soprattutto degli effetti positivi che potevano essere generati</w:t>
      </w:r>
      <w:r w:rsidR="00BB571F" w:rsidRPr="00D04BC8">
        <w:rPr>
          <w:rFonts w:ascii="Times New Roman" w:hAnsi="Times New Roman"/>
          <w:sz w:val="24"/>
          <w:szCs w:val="24"/>
        </w:rPr>
        <w:t xml:space="preserve"> (ovviamente in termini di crescita economica e di sviluppo sociale)</w:t>
      </w:r>
      <w:r w:rsidRPr="00D04BC8">
        <w:rPr>
          <w:rFonts w:ascii="Times New Roman" w:hAnsi="Times New Roman"/>
          <w:sz w:val="24"/>
          <w:szCs w:val="24"/>
        </w:rPr>
        <w:t>.</w:t>
      </w:r>
      <w:r w:rsidR="00031A58" w:rsidRPr="00D04BC8">
        <w:rPr>
          <w:rFonts w:ascii="Times New Roman" w:hAnsi="Times New Roman"/>
          <w:sz w:val="24"/>
          <w:szCs w:val="24"/>
        </w:rPr>
        <w:t xml:space="preserve"> Una volta verificata l’utilità del progetto e la capacità di realizzarlo da parte delle imprese richiedenti il finanziamento</w:t>
      </w:r>
      <w:r w:rsidR="00745A1B" w:rsidRPr="00D04BC8">
        <w:rPr>
          <w:rFonts w:ascii="Times New Roman" w:hAnsi="Times New Roman"/>
          <w:sz w:val="24"/>
          <w:szCs w:val="24"/>
        </w:rPr>
        <w:t>,</w:t>
      </w:r>
      <w:r w:rsidR="00031A58" w:rsidRPr="00D04BC8">
        <w:rPr>
          <w:rFonts w:ascii="Times New Roman" w:hAnsi="Times New Roman"/>
          <w:sz w:val="24"/>
          <w:szCs w:val="24"/>
        </w:rPr>
        <w:t xml:space="preserve"> la BEI erogava il prestito a lungo termine (dai dieci ai venti anni) che includeva una franchigia di durata compresa fra i tre e i cinque anni, ovvero un periodo di tempo nel quale non si doveva rimborsare il capitale, ma si calcolavano solo gli interessi.</w:t>
      </w:r>
    </w:p>
    <w:p w14:paraId="11E6D6BF" w14:textId="253E6E93" w:rsidR="00F2311C" w:rsidRPr="00D04BC8" w:rsidRDefault="00AE2C5A" w:rsidP="0035621A">
      <w:pPr>
        <w:ind w:firstLine="709"/>
        <w:rPr>
          <w:rFonts w:ascii="Times New Roman" w:hAnsi="Times New Roman"/>
          <w:sz w:val="24"/>
          <w:szCs w:val="24"/>
        </w:rPr>
      </w:pPr>
      <w:r w:rsidRPr="00D04BC8">
        <w:rPr>
          <w:rFonts w:ascii="Times New Roman" w:hAnsi="Times New Roman"/>
          <w:sz w:val="24"/>
          <w:szCs w:val="24"/>
        </w:rPr>
        <w:t xml:space="preserve">Il fatto che l’obiettivo primario dei progetti fosse quello di ridurre e in prospettiva annullare il gap esistente tra le regioni meno sviluppate della CEE e le altre comportava, </w:t>
      </w:r>
      <w:r w:rsidRPr="00D04BC8">
        <w:rPr>
          <w:rFonts w:ascii="Times New Roman" w:hAnsi="Times New Roman"/>
          <w:sz w:val="24"/>
          <w:szCs w:val="24"/>
        </w:rPr>
        <w:lastRenderedPageBreak/>
        <w:t xml:space="preserve">almeno fino alla grave crisi economica legata allo shock petrolifero e al contemporaneo ingresso inglese nella </w:t>
      </w:r>
      <w:r w:rsidR="007950EB" w:rsidRPr="00D04BC8">
        <w:rPr>
          <w:rFonts w:ascii="Times New Roman" w:hAnsi="Times New Roman"/>
          <w:sz w:val="24"/>
          <w:szCs w:val="24"/>
        </w:rPr>
        <w:t>C</w:t>
      </w:r>
      <w:r w:rsidR="00745A1B" w:rsidRPr="00D04BC8">
        <w:rPr>
          <w:rFonts w:ascii="Times New Roman" w:hAnsi="Times New Roman"/>
          <w:sz w:val="24"/>
          <w:szCs w:val="24"/>
        </w:rPr>
        <w:t>omunità</w:t>
      </w:r>
      <w:r w:rsidRPr="00D04BC8">
        <w:rPr>
          <w:rFonts w:ascii="Times New Roman" w:hAnsi="Times New Roman"/>
          <w:sz w:val="24"/>
          <w:szCs w:val="24"/>
        </w:rPr>
        <w:t>, un’attenzione particolare al finanziamento del Mezzogiorno italiano</w:t>
      </w:r>
      <w:r w:rsidR="0077047D" w:rsidRPr="00D04BC8">
        <w:rPr>
          <w:rFonts w:ascii="Times New Roman" w:hAnsi="Times New Roman"/>
          <w:sz w:val="24"/>
          <w:szCs w:val="24"/>
        </w:rPr>
        <w:t xml:space="preserve">: negli anni </w:t>
      </w:r>
      <w:r w:rsidR="0035621A">
        <w:rPr>
          <w:rFonts w:ascii="Times New Roman" w:hAnsi="Times New Roman"/>
          <w:sz w:val="24"/>
          <w:szCs w:val="24"/>
        </w:rPr>
        <w:t>sessanta</w:t>
      </w:r>
      <w:r w:rsidR="0077047D" w:rsidRPr="00D04BC8">
        <w:rPr>
          <w:rFonts w:ascii="Times New Roman" w:hAnsi="Times New Roman"/>
          <w:sz w:val="24"/>
          <w:szCs w:val="24"/>
        </w:rPr>
        <w:t xml:space="preserve"> quest’ultimo rappresentava infatti </w:t>
      </w:r>
      <w:r w:rsidR="009D1EEE" w:rsidRPr="00D04BC8">
        <w:rPr>
          <w:rFonts w:ascii="Times New Roman" w:hAnsi="Times New Roman"/>
          <w:sz w:val="24"/>
          <w:szCs w:val="24"/>
        </w:rPr>
        <w:t>l’area</w:t>
      </w:r>
      <w:r w:rsidR="009F293F" w:rsidRPr="00D04BC8">
        <w:rPr>
          <w:rFonts w:ascii="Times New Roman" w:hAnsi="Times New Roman"/>
          <w:sz w:val="24"/>
          <w:szCs w:val="24"/>
        </w:rPr>
        <w:t xml:space="preserve"> </w:t>
      </w:r>
      <w:r w:rsidRPr="00D04BC8">
        <w:rPr>
          <w:rFonts w:ascii="Times New Roman" w:hAnsi="Times New Roman"/>
          <w:sz w:val="24"/>
          <w:szCs w:val="24"/>
        </w:rPr>
        <w:t>più arretrata a livello economico e sociale</w:t>
      </w:r>
      <w:r w:rsidR="009F6D84" w:rsidRPr="00D04BC8">
        <w:rPr>
          <w:rFonts w:ascii="Times New Roman" w:hAnsi="Times New Roman"/>
          <w:sz w:val="24"/>
          <w:szCs w:val="24"/>
        </w:rPr>
        <w:t xml:space="preserve"> in ambito comunitario</w:t>
      </w:r>
      <w:r w:rsidRPr="00D04BC8">
        <w:rPr>
          <w:rFonts w:ascii="Times New Roman" w:hAnsi="Times New Roman"/>
          <w:sz w:val="24"/>
          <w:szCs w:val="24"/>
        </w:rPr>
        <w:t xml:space="preserve">. </w:t>
      </w:r>
      <w:r w:rsidR="00464A16" w:rsidRPr="00464A16">
        <w:rPr>
          <w:rFonts w:ascii="Times New Roman" w:hAnsi="Times New Roman"/>
          <w:sz w:val="24"/>
          <w:szCs w:val="24"/>
        </w:rPr>
        <w:t xml:space="preserve">Dalla sua istituzione ai primi anni </w:t>
      </w:r>
      <w:r w:rsidR="0035621A">
        <w:rPr>
          <w:rFonts w:ascii="Times New Roman" w:hAnsi="Times New Roman"/>
          <w:sz w:val="24"/>
          <w:szCs w:val="24"/>
        </w:rPr>
        <w:t>settanta</w:t>
      </w:r>
      <w:r w:rsidR="0035621A" w:rsidRPr="00464A16">
        <w:rPr>
          <w:rFonts w:ascii="Times New Roman" w:hAnsi="Times New Roman"/>
          <w:sz w:val="24"/>
          <w:szCs w:val="24"/>
        </w:rPr>
        <w:t xml:space="preserve"> </w:t>
      </w:r>
      <w:r w:rsidR="00464A16" w:rsidRPr="00464A16">
        <w:rPr>
          <w:rFonts w:ascii="Times New Roman" w:hAnsi="Times New Roman"/>
          <w:sz w:val="24"/>
          <w:szCs w:val="24"/>
        </w:rPr>
        <w:t xml:space="preserve">la metà dei finanziamenti attribuiti dalla BEI, sia come numero di progetti finanziati, sia come valori prestati, fu così assegnata all’Italia al fine di finanziare numerosi progetti dedicati alla creazione di infrastrutture e nuovi poli produttivi nel Mezzogiorno: appartenevano a quest’ultimo quasi il 92% dei progetti italiani finanziati dalla BEI e oltre l’80% degli importi da essa complessivamente erogati (cfr. tabella 1 in appendice). Si noti peraltro che, considerando i soli sei paesi CEE, la quota destinata all’Italia è in realtà molto più alta, ovvero oltre il 61%: si riduce al 51% se si prendono in esame anche i finanziamenti erogati ai “paesi associati”, ovvero la Grecia, la Turchia, i territori d’oltremare francesi e le ex colonie africane dei paesi </w:t>
      </w:r>
      <w:r w:rsidR="00745A1B" w:rsidRPr="00D04BC8">
        <w:rPr>
          <w:rFonts w:ascii="Times New Roman" w:hAnsi="Times New Roman"/>
          <w:sz w:val="24"/>
          <w:szCs w:val="24"/>
        </w:rPr>
        <w:t>della Comunità</w:t>
      </w:r>
      <w:r w:rsidR="002068A5">
        <w:rPr>
          <w:rFonts w:ascii="Times New Roman" w:hAnsi="Times New Roman"/>
          <w:sz w:val="24"/>
          <w:szCs w:val="24"/>
        </w:rPr>
        <w:t xml:space="preserve"> </w:t>
      </w:r>
      <w:r w:rsidR="00464A16" w:rsidRPr="002068A5">
        <w:rPr>
          <w:rFonts w:ascii="Times New Roman" w:hAnsi="Times New Roman"/>
          <w:sz w:val="24"/>
          <w:szCs w:val="24"/>
        </w:rPr>
        <w:t>(cfr. tabella 2).</w:t>
      </w:r>
    </w:p>
    <w:p w14:paraId="5FC9113C" w14:textId="72707F29" w:rsidR="00A46FA3" w:rsidRPr="00D04BC8" w:rsidRDefault="00464A16" w:rsidP="0035621A">
      <w:pPr>
        <w:ind w:firstLine="709"/>
        <w:rPr>
          <w:rFonts w:ascii="Times New Roman" w:hAnsi="Times New Roman"/>
          <w:sz w:val="24"/>
          <w:szCs w:val="24"/>
        </w:rPr>
      </w:pPr>
      <w:r w:rsidRPr="00464A16">
        <w:rPr>
          <w:rFonts w:ascii="Times New Roman" w:hAnsi="Times New Roman"/>
          <w:sz w:val="24"/>
          <w:szCs w:val="24"/>
        </w:rPr>
        <w:t xml:space="preserve">La preferenza accordata all’Italia non era certo casuale visto che la costituzione della BEI era stata richiesta dal governo italiano: non solo in base ai trattati di Roma, la BEI era una delle due istituzioni europee espressamente destinate alla realizzazione della coesione economica e sociale in ambito CEE (l’altra era il Fondo Sociale Europeo, FSE), ma è da notare che il Protocollo annesso ai trattati e relativo all’Italia prevedeva esplicitamente l’impiego delle risorse messe a disposizione di BEI e FSE al fine di favorire l’attuazione del piano decennale di espansione economica e di miglioramento della qualità della vita (ovvero il piano Vanoni). E sempre non casualmente ai vertici della BEI era stato inizialmente messo un italiano (Pietro Campilli, esponente democristiano e più volte ministro nei diversi governi al potere nella fase di ricostruzione post-bellica) che aveva avuto il compito di avviare l’istituzione (ne fu presidente dal gennaio 1958 fino al maggio 1959 quando passò alla presidenza del </w:t>
      </w:r>
      <w:r w:rsidR="00CF1094">
        <w:rPr>
          <w:rFonts w:ascii="Times New Roman" w:hAnsi="Times New Roman"/>
          <w:sz w:val="24"/>
          <w:szCs w:val="24"/>
        </w:rPr>
        <w:t>Consiglio nazionale dell’</w:t>
      </w:r>
      <w:r w:rsidR="00CF1094" w:rsidRPr="00CF1094">
        <w:rPr>
          <w:rFonts w:ascii="Times New Roman" w:hAnsi="Times New Roman"/>
          <w:sz w:val="24"/>
          <w:szCs w:val="24"/>
        </w:rPr>
        <w:t>economia e del lavoro</w:t>
      </w:r>
      <w:r w:rsidR="00CF1094">
        <w:rPr>
          <w:rFonts w:ascii="Times New Roman" w:hAnsi="Times New Roman"/>
          <w:sz w:val="24"/>
          <w:szCs w:val="24"/>
        </w:rPr>
        <w:t>,</w:t>
      </w:r>
      <w:r w:rsidR="00CF1094" w:rsidRPr="00464A16">
        <w:rPr>
          <w:rFonts w:ascii="Times New Roman" w:hAnsi="Times New Roman"/>
          <w:sz w:val="24"/>
          <w:szCs w:val="24"/>
        </w:rPr>
        <w:t xml:space="preserve"> </w:t>
      </w:r>
      <w:r w:rsidRPr="00464A16">
        <w:rPr>
          <w:rFonts w:ascii="Times New Roman" w:hAnsi="Times New Roman"/>
          <w:sz w:val="24"/>
          <w:szCs w:val="24"/>
        </w:rPr>
        <w:t xml:space="preserve">CNEL) orientandola subito verso la realizzazione degli obiettivi per cui era nata. A lui era poi succeduto, restando in carica dal giugno 1959 fino al settembre 1970, Paride Formentini (già dirigente </w:t>
      </w:r>
      <w:r w:rsidR="00CF1094">
        <w:rPr>
          <w:rFonts w:ascii="Times New Roman" w:hAnsi="Times New Roman"/>
          <w:sz w:val="24"/>
          <w:szCs w:val="24"/>
        </w:rPr>
        <w:t>dell’</w:t>
      </w:r>
      <w:r w:rsidR="00CF1094" w:rsidRPr="00CF1094">
        <w:rPr>
          <w:rFonts w:ascii="Times New Roman" w:hAnsi="Times New Roman"/>
          <w:sz w:val="24"/>
          <w:szCs w:val="24"/>
        </w:rPr>
        <w:t xml:space="preserve"> </w:t>
      </w:r>
      <w:hyperlink r:id="rId8" w:tooltip="Istituto Mobiliare Italiano" w:history="1">
        <w:r w:rsidR="00CF1094" w:rsidRPr="00CF1094">
          <w:rPr>
            <w:rFonts w:ascii="Times New Roman" w:hAnsi="Times New Roman"/>
            <w:sz w:val="24"/>
            <w:szCs w:val="24"/>
          </w:rPr>
          <w:t>Istituto Mobiliare Italiano</w:t>
        </w:r>
      </w:hyperlink>
      <w:r w:rsidRPr="00464A16">
        <w:rPr>
          <w:rFonts w:ascii="Times New Roman" w:hAnsi="Times New Roman"/>
          <w:sz w:val="24"/>
          <w:szCs w:val="24"/>
        </w:rPr>
        <w:t xml:space="preserve">, </w:t>
      </w:r>
      <w:r w:rsidR="00CF1094">
        <w:rPr>
          <w:rFonts w:ascii="Times New Roman" w:hAnsi="Times New Roman"/>
          <w:sz w:val="24"/>
          <w:szCs w:val="24"/>
        </w:rPr>
        <w:t xml:space="preserve">della </w:t>
      </w:r>
      <w:r w:rsidR="00CF1094" w:rsidRPr="00CF1094">
        <w:rPr>
          <w:rFonts w:ascii="Times New Roman" w:hAnsi="Times New Roman"/>
          <w:sz w:val="24"/>
          <w:szCs w:val="24"/>
        </w:rPr>
        <w:t>Società Finanziaria Telefonica</w:t>
      </w:r>
      <w:r w:rsidRPr="00464A16">
        <w:rPr>
          <w:rFonts w:ascii="Times New Roman" w:hAnsi="Times New Roman"/>
          <w:sz w:val="24"/>
          <w:szCs w:val="24"/>
        </w:rPr>
        <w:t xml:space="preserve"> e </w:t>
      </w:r>
      <w:r w:rsidR="00CF1094">
        <w:rPr>
          <w:rFonts w:ascii="Times New Roman" w:hAnsi="Times New Roman"/>
          <w:sz w:val="24"/>
          <w:szCs w:val="24"/>
        </w:rPr>
        <w:t xml:space="preserve">della </w:t>
      </w:r>
      <w:r w:rsidRPr="00464A16">
        <w:rPr>
          <w:rFonts w:ascii="Times New Roman" w:hAnsi="Times New Roman"/>
          <w:sz w:val="24"/>
          <w:szCs w:val="24"/>
        </w:rPr>
        <w:t>Finmare e poi direttore generale in Banca d’Italia): la sua designazione confermava sia che all’Italia spettava un rapporto privilegiato con la BEI, sia che il governo italiano voleva affidare la gestione di tale istituzione comunitaria a dirigenti di provata competenza in ambito creditizio e, allo stesso tempo, convinti della rilevanza dell’intervento pubblico nell’economia.</w:t>
      </w:r>
    </w:p>
    <w:p w14:paraId="3FA71F50" w14:textId="73489AD9" w:rsidR="004151CF" w:rsidRPr="00D04BC8" w:rsidRDefault="00AE2C5A" w:rsidP="00CF1094">
      <w:pPr>
        <w:ind w:firstLine="709"/>
        <w:rPr>
          <w:rFonts w:ascii="Times New Roman" w:hAnsi="Times New Roman"/>
          <w:sz w:val="24"/>
          <w:szCs w:val="24"/>
        </w:rPr>
      </w:pPr>
      <w:r w:rsidRPr="00D04BC8">
        <w:rPr>
          <w:rFonts w:ascii="Times New Roman" w:hAnsi="Times New Roman"/>
          <w:sz w:val="24"/>
          <w:szCs w:val="24"/>
        </w:rPr>
        <w:t xml:space="preserve">Si noti peraltro che </w:t>
      </w:r>
      <w:r w:rsidR="000947C5">
        <w:rPr>
          <w:rFonts w:ascii="Times New Roman" w:hAnsi="Times New Roman"/>
          <w:sz w:val="24"/>
          <w:szCs w:val="24"/>
        </w:rPr>
        <w:t xml:space="preserve">spesso </w:t>
      </w:r>
      <w:r w:rsidRPr="00D04BC8">
        <w:rPr>
          <w:rFonts w:ascii="Times New Roman" w:hAnsi="Times New Roman"/>
          <w:sz w:val="24"/>
          <w:szCs w:val="24"/>
        </w:rPr>
        <w:t>la BEI non aveva relazioni dirette con le imprese che di fatto costruivano le infrastrutture e/o i nuovi poli industriali</w:t>
      </w:r>
      <w:r w:rsidR="00526261" w:rsidRPr="00D04BC8">
        <w:rPr>
          <w:rFonts w:ascii="Times New Roman" w:hAnsi="Times New Roman"/>
          <w:sz w:val="24"/>
          <w:szCs w:val="24"/>
        </w:rPr>
        <w:t xml:space="preserve">: per tutti i finanziamenti relativi </w:t>
      </w:r>
      <w:r w:rsidR="00526261" w:rsidRPr="00D04BC8">
        <w:rPr>
          <w:rFonts w:ascii="Times New Roman" w:hAnsi="Times New Roman"/>
          <w:sz w:val="24"/>
          <w:szCs w:val="24"/>
        </w:rPr>
        <w:lastRenderedPageBreak/>
        <w:t xml:space="preserve">al Mezzogiorno </w:t>
      </w:r>
      <w:r w:rsidRPr="00D04BC8">
        <w:rPr>
          <w:rFonts w:ascii="Times New Roman" w:hAnsi="Times New Roman"/>
          <w:sz w:val="24"/>
          <w:szCs w:val="24"/>
        </w:rPr>
        <w:t xml:space="preserve">utilizzava come interfaccia la Cassa del Mezzogiorno e le tre società finanziarie pubbliche </w:t>
      </w:r>
      <w:r w:rsidR="00526261" w:rsidRPr="00D04BC8">
        <w:rPr>
          <w:rFonts w:ascii="Times New Roman" w:hAnsi="Times New Roman"/>
          <w:sz w:val="24"/>
          <w:szCs w:val="24"/>
        </w:rPr>
        <w:t>cui era affidato il compito di seguire l’evoluzione de</w:t>
      </w:r>
      <w:r w:rsidR="004151CF" w:rsidRPr="00D04BC8">
        <w:rPr>
          <w:rFonts w:ascii="Times New Roman" w:hAnsi="Times New Roman"/>
          <w:sz w:val="24"/>
          <w:szCs w:val="24"/>
        </w:rPr>
        <w:t xml:space="preserve">i progetti </w:t>
      </w:r>
      <w:r w:rsidR="00526261" w:rsidRPr="00D04BC8">
        <w:rPr>
          <w:rFonts w:ascii="Times New Roman" w:hAnsi="Times New Roman"/>
          <w:sz w:val="24"/>
          <w:szCs w:val="24"/>
        </w:rPr>
        <w:t>finanziati che si trovavano nel</w:t>
      </w:r>
      <w:r w:rsidRPr="00D04BC8">
        <w:rPr>
          <w:rFonts w:ascii="Times New Roman" w:hAnsi="Times New Roman"/>
          <w:sz w:val="24"/>
          <w:szCs w:val="24"/>
        </w:rPr>
        <w:t xml:space="preserve">le aree </w:t>
      </w:r>
      <w:r w:rsidR="00526261" w:rsidRPr="00D04BC8">
        <w:rPr>
          <w:rFonts w:ascii="Times New Roman" w:hAnsi="Times New Roman"/>
          <w:sz w:val="24"/>
          <w:szCs w:val="24"/>
        </w:rPr>
        <w:t xml:space="preserve">di competenza </w:t>
      </w:r>
      <w:r w:rsidRPr="00D04BC8">
        <w:rPr>
          <w:rFonts w:ascii="Times New Roman" w:hAnsi="Times New Roman"/>
          <w:sz w:val="24"/>
          <w:szCs w:val="24"/>
        </w:rPr>
        <w:t>lor</w:t>
      </w:r>
      <w:r w:rsidR="00484214" w:rsidRPr="00D04BC8">
        <w:rPr>
          <w:rFonts w:ascii="Times New Roman" w:hAnsi="Times New Roman"/>
          <w:sz w:val="24"/>
          <w:szCs w:val="24"/>
        </w:rPr>
        <w:t xml:space="preserve">o assegnate, ovvero l’Istituto per lo Sviluppo Economico dell’Italia Meridionale (l’ISVEIMER, </w:t>
      </w:r>
      <w:r w:rsidRPr="00D04BC8">
        <w:rPr>
          <w:rFonts w:ascii="Times New Roman" w:hAnsi="Times New Roman"/>
          <w:sz w:val="24"/>
          <w:szCs w:val="24"/>
        </w:rPr>
        <w:t xml:space="preserve">che si occupava del cosiddetto Mezzogiorno continentale), </w:t>
      </w:r>
      <w:r w:rsidR="00484214" w:rsidRPr="00D04BC8">
        <w:rPr>
          <w:rFonts w:ascii="Times New Roman" w:hAnsi="Times New Roman"/>
          <w:sz w:val="24"/>
          <w:szCs w:val="24"/>
        </w:rPr>
        <w:t>l’</w:t>
      </w:r>
      <w:r w:rsidR="00484214" w:rsidRPr="00D04BC8">
        <w:rPr>
          <w:rFonts w:ascii="Times New Roman" w:hAnsi="Times New Roman"/>
          <w:iCs/>
          <w:sz w:val="24"/>
          <w:szCs w:val="24"/>
        </w:rPr>
        <w:t>Istituto Regionale per il Finanziamento alle Industrie in Sicilia</w:t>
      </w:r>
      <w:r w:rsidR="00484214" w:rsidRPr="00D04BC8">
        <w:rPr>
          <w:rFonts w:ascii="Times New Roman" w:hAnsi="Times New Roman"/>
          <w:sz w:val="24"/>
          <w:szCs w:val="24"/>
        </w:rPr>
        <w:t xml:space="preserve"> (</w:t>
      </w:r>
      <w:r w:rsidRPr="00D04BC8">
        <w:rPr>
          <w:rFonts w:ascii="Times New Roman" w:hAnsi="Times New Roman"/>
          <w:sz w:val="24"/>
          <w:szCs w:val="24"/>
        </w:rPr>
        <w:t>l’IRFIS</w:t>
      </w:r>
      <w:r w:rsidR="00484214" w:rsidRPr="00D04BC8">
        <w:rPr>
          <w:rFonts w:ascii="Times New Roman" w:hAnsi="Times New Roman"/>
          <w:sz w:val="24"/>
          <w:szCs w:val="24"/>
        </w:rPr>
        <w:t>,</w:t>
      </w:r>
      <w:r w:rsidRPr="00D04BC8">
        <w:rPr>
          <w:rFonts w:ascii="Times New Roman" w:hAnsi="Times New Roman"/>
          <w:sz w:val="24"/>
          <w:szCs w:val="24"/>
        </w:rPr>
        <w:t xml:space="preserve"> la cui area di competenza era</w:t>
      </w:r>
      <w:r w:rsidR="004151CF" w:rsidRPr="00D04BC8">
        <w:rPr>
          <w:rFonts w:ascii="Times New Roman" w:hAnsi="Times New Roman"/>
          <w:sz w:val="24"/>
          <w:szCs w:val="24"/>
        </w:rPr>
        <w:t xml:space="preserve"> </w:t>
      </w:r>
      <w:r w:rsidRPr="00D04BC8">
        <w:rPr>
          <w:rFonts w:ascii="Times New Roman" w:hAnsi="Times New Roman"/>
          <w:sz w:val="24"/>
          <w:szCs w:val="24"/>
        </w:rPr>
        <w:t xml:space="preserve">la Sicilia) e </w:t>
      </w:r>
      <w:r w:rsidR="004151CF" w:rsidRPr="00D04BC8">
        <w:rPr>
          <w:rFonts w:ascii="Times New Roman" w:hAnsi="Times New Roman"/>
          <w:sz w:val="24"/>
          <w:szCs w:val="24"/>
        </w:rPr>
        <w:t xml:space="preserve">il Credito Industriale Sardo </w:t>
      </w:r>
      <w:r w:rsidR="00484214" w:rsidRPr="00D04BC8">
        <w:rPr>
          <w:rFonts w:ascii="Times New Roman" w:hAnsi="Times New Roman"/>
          <w:sz w:val="24"/>
          <w:szCs w:val="24"/>
        </w:rPr>
        <w:t>(</w:t>
      </w:r>
      <w:r w:rsidRPr="00D04BC8">
        <w:rPr>
          <w:rFonts w:ascii="Times New Roman" w:hAnsi="Times New Roman"/>
          <w:sz w:val="24"/>
          <w:szCs w:val="24"/>
        </w:rPr>
        <w:t>il CIS</w:t>
      </w:r>
      <w:r w:rsidR="00484214" w:rsidRPr="00D04BC8">
        <w:rPr>
          <w:rFonts w:ascii="Times New Roman" w:hAnsi="Times New Roman"/>
          <w:sz w:val="24"/>
          <w:szCs w:val="24"/>
        </w:rPr>
        <w:t xml:space="preserve">, </w:t>
      </w:r>
      <w:r w:rsidR="004151CF" w:rsidRPr="00D04BC8">
        <w:rPr>
          <w:rFonts w:ascii="Times New Roman" w:hAnsi="Times New Roman"/>
          <w:sz w:val="24"/>
          <w:szCs w:val="24"/>
        </w:rPr>
        <w:t>la cui attività era dedicata</w:t>
      </w:r>
      <w:r w:rsidRPr="00D04BC8">
        <w:rPr>
          <w:rFonts w:ascii="Times New Roman" w:hAnsi="Times New Roman"/>
          <w:sz w:val="24"/>
          <w:szCs w:val="24"/>
        </w:rPr>
        <w:t xml:space="preserve"> alla Sardegna). </w:t>
      </w:r>
      <w:r w:rsidR="004151CF" w:rsidRPr="00D04BC8">
        <w:rPr>
          <w:rFonts w:ascii="Times New Roman" w:hAnsi="Times New Roman"/>
          <w:sz w:val="24"/>
          <w:szCs w:val="24"/>
        </w:rPr>
        <w:t xml:space="preserve">Si noti </w:t>
      </w:r>
      <w:r w:rsidR="00526261" w:rsidRPr="00D04BC8">
        <w:rPr>
          <w:rFonts w:ascii="Times New Roman" w:hAnsi="Times New Roman"/>
          <w:sz w:val="24"/>
          <w:szCs w:val="24"/>
        </w:rPr>
        <w:t xml:space="preserve">in proposito </w:t>
      </w:r>
      <w:r w:rsidR="004151CF" w:rsidRPr="00D04BC8">
        <w:rPr>
          <w:rFonts w:ascii="Times New Roman" w:hAnsi="Times New Roman"/>
          <w:sz w:val="24"/>
          <w:szCs w:val="24"/>
        </w:rPr>
        <w:t xml:space="preserve">che, ai fini dell’erogazione dei finanziamenti della BEI, il Mezzogiorno includeva </w:t>
      </w:r>
      <w:r w:rsidR="003E55BE" w:rsidRPr="00D04BC8">
        <w:rPr>
          <w:rFonts w:ascii="Times New Roman" w:hAnsi="Times New Roman"/>
          <w:sz w:val="24"/>
          <w:szCs w:val="24"/>
        </w:rPr>
        <w:t>otto</w:t>
      </w:r>
      <w:r w:rsidR="004151CF" w:rsidRPr="00D04BC8">
        <w:rPr>
          <w:rFonts w:ascii="Times New Roman" w:hAnsi="Times New Roman"/>
          <w:sz w:val="24"/>
          <w:szCs w:val="24"/>
        </w:rPr>
        <w:t xml:space="preserve"> regioni (Abruzzo, Basilicata, Calabria, Campania, Molise, Puglia, Sardegna e Sicilia) cui si sommavano le provincie di Ascoli, Frosinone</w:t>
      </w:r>
      <w:r w:rsidR="005D745D" w:rsidRPr="00D04BC8">
        <w:rPr>
          <w:rFonts w:ascii="Times New Roman" w:hAnsi="Times New Roman"/>
          <w:sz w:val="24"/>
          <w:szCs w:val="24"/>
        </w:rPr>
        <w:t xml:space="preserve">, </w:t>
      </w:r>
      <w:r w:rsidR="004151CF" w:rsidRPr="00D04BC8">
        <w:rPr>
          <w:rFonts w:ascii="Times New Roman" w:hAnsi="Times New Roman"/>
          <w:sz w:val="24"/>
          <w:szCs w:val="24"/>
        </w:rPr>
        <w:t>Latina</w:t>
      </w:r>
      <w:r w:rsidR="005D745D" w:rsidRPr="00D04BC8">
        <w:rPr>
          <w:rFonts w:ascii="Times New Roman" w:hAnsi="Times New Roman"/>
          <w:sz w:val="24"/>
          <w:szCs w:val="24"/>
        </w:rPr>
        <w:t xml:space="preserve"> e Rieti, </w:t>
      </w:r>
      <w:r w:rsidR="00B16658" w:rsidRPr="00D04BC8">
        <w:rPr>
          <w:rFonts w:ascii="Times New Roman" w:hAnsi="Times New Roman"/>
          <w:sz w:val="24"/>
          <w:szCs w:val="24"/>
        </w:rPr>
        <w:t>alcuni comuni della parte meri</w:t>
      </w:r>
      <w:r w:rsidR="005D745D" w:rsidRPr="00D04BC8">
        <w:rPr>
          <w:rFonts w:ascii="Times New Roman" w:hAnsi="Times New Roman"/>
          <w:sz w:val="24"/>
          <w:szCs w:val="24"/>
        </w:rPr>
        <w:t>dionale della provincia di Roma, nonché le isole toscane Elba e Giglio. P</w:t>
      </w:r>
      <w:r w:rsidR="004151CF" w:rsidRPr="00D04BC8">
        <w:rPr>
          <w:rFonts w:ascii="Times New Roman" w:hAnsi="Times New Roman"/>
          <w:sz w:val="24"/>
          <w:szCs w:val="24"/>
        </w:rPr>
        <w:t>roprio la presenza di due regioni a statuto speciale comportava per queste ultime il ricorso a enti di natura regionale</w:t>
      </w:r>
      <w:r w:rsidR="000A5012" w:rsidRPr="00D04BC8">
        <w:rPr>
          <w:rFonts w:ascii="Times New Roman" w:hAnsi="Times New Roman"/>
          <w:sz w:val="24"/>
          <w:szCs w:val="24"/>
        </w:rPr>
        <w:t xml:space="preserve"> al posto dell’ISVEIMER</w:t>
      </w:r>
      <w:r w:rsidR="003E55BE" w:rsidRPr="00D04BC8">
        <w:rPr>
          <w:rFonts w:ascii="Times New Roman" w:hAnsi="Times New Roman"/>
          <w:sz w:val="24"/>
          <w:szCs w:val="24"/>
        </w:rPr>
        <w:t xml:space="preserve"> </w:t>
      </w:r>
      <w:r w:rsidR="00B16658" w:rsidRPr="00D04BC8">
        <w:rPr>
          <w:rFonts w:ascii="Times New Roman" w:hAnsi="Times New Roman"/>
          <w:sz w:val="24"/>
          <w:szCs w:val="24"/>
        </w:rPr>
        <w:t>ed è inoltre evident</w:t>
      </w:r>
      <w:r w:rsidR="00D41328" w:rsidRPr="00D04BC8">
        <w:rPr>
          <w:rFonts w:ascii="Times New Roman" w:hAnsi="Times New Roman"/>
          <w:sz w:val="24"/>
          <w:szCs w:val="24"/>
        </w:rPr>
        <w:t xml:space="preserve">e che l’inserimento di alcune provincie </w:t>
      </w:r>
      <w:r w:rsidR="005D745D" w:rsidRPr="00D04BC8">
        <w:rPr>
          <w:rFonts w:ascii="Times New Roman" w:hAnsi="Times New Roman"/>
          <w:sz w:val="24"/>
          <w:szCs w:val="24"/>
        </w:rPr>
        <w:t xml:space="preserve">e località di regioni non inserite nel Mezzogiorno </w:t>
      </w:r>
      <w:r w:rsidR="00CF1094">
        <w:rPr>
          <w:rFonts w:ascii="Times New Roman" w:hAnsi="Times New Roman"/>
          <w:sz w:val="24"/>
          <w:szCs w:val="24"/>
        </w:rPr>
        <w:t>‘</w:t>
      </w:r>
      <w:r w:rsidR="005D745D" w:rsidRPr="00D04BC8">
        <w:rPr>
          <w:rFonts w:ascii="Times New Roman" w:hAnsi="Times New Roman"/>
          <w:sz w:val="24"/>
          <w:szCs w:val="24"/>
        </w:rPr>
        <w:t>storico</w:t>
      </w:r>
      <w:r w:rsidR="00CF1094">
        <w:rPr>
          <w:rFonts w:ascii="Times New Roman" w:hAnsi="Times New Roman"/>
          <w:sz w:val="24"/>
          <w:szCs w:val="24"/>
        </w:rPr>
        <w:t>’</w:t>
      </w:r>
      <w:r w:rsidR="005D745D" w:rsidRPr="00D04BC8">
        <w:rPr>
          <w:rFonts w:ascii="Times New Roman" w:hAnsi="Times New Roman"/>
          <w:sz w:val="24"/>
          <w:szCs w:val="24"/>
        </w:rPr>
        <w:t xml:space="preserve"> </w:t>
      </w:r>
      <w:r w:rsidR="00B16658" w:rsidRPr="00D04BC8">
        <w:rPr>
          <w:rFonts w:ascii="Times New Roman" w:hAnsi="Times New Roman"/>
          <w:sz w:val="24"/>
          <w:szCs w:val="24"/>
        </w:rPr>
        <w:t>serviva all’Italia per finanziare</w:t>
      </w:r>
      <w:r w:rsidR="00D41328" w:rsidRPr="00D04BC8">
        <w:rPr>
          <w:rFonts w:ascii="Times New Roman" w:hAnsi="Times New Roman"/>
          <w:sz w:val="24"/>
          <w:szCs w:val="24"/>
        </w:rPr>
        <w:t>, tramite la BEI,</w:t>
      </w:r>
      <w:r w:rsidR="00B16658" w:rsidRPr="00D04BC8">
        <w:rPr>
          <w:rFonts w:ascii="Times New Roman" w:hAnsi="Times New Roman"/>
          <w:sz w:val="24"/>
          <w:szCs w:val="24"/>
        </w:rPr>
        <w:t xml:space="preserve"> progetti in loco in via prioritaria</w:t>
      </w:r>
      <w:r w:rsidR="005D745D" w:rsidRPr="00D04BC8">
        <w:rPr>
          <w:rFonts w:ascii="Times New Roman" w:hAnsi="Times New Roman"/>
          <w:sz w:val="24"/>
          <w:szCs w:val="24"/>
        </w:rPr>
        <w:t xml:space="preserve"> (ad esempio un nuovo sistema di approvvigionamento dell’acqua per le isole d’Elba e del Giglio)</w:t>
      </w:r>
      <w:r w:rsidR="00D41328" w:rsidRPr="00D04BC8">
        <w:rPr>
          <w:rFonts w:ascii="Times New Roman" w:hAnsi="Times New Roman"/>
          <w:sz w:val="24"/>
          <w:szCs w:val="24"/>
        </w:rPr>
        <w:t>.</w:t>
      </w:r>
      <w:r w:rsidR="00507352" w:rsidRPr="00D04BC8">
        <w:rPr>
          <w:rFonts w:ascii="Times New Roman" w:hAnsi="Times New Roman"/>
          <w:sz w:val="24"/>
          <w:szCs w:val="24"/>
        </w:rPr>
        <w:t xml:space="preserve"> Solo la somma degli effetti dello shock petrolifero (e la successiva forte instabilità dei tassi di cambio tra le valute comunitarie) e dell’ingresso del Regno Unito nella CEE (con la conseguente entrata in funzione nel 1975 del Fondo Europeo di Sviluppo Regionale) avrebbe modificato l’attitudine della BEI riducendo la rilevanza del Mezzogiorno e aumentando i finanziamenti verso altre aree della CEE (con l’inclusione dell’Italia centrale e settentrionale).</w:t>
      </w:r>
    </w:p>
    <w:p w14:paraId="096904DA" w14:textId="1F7AC72D" w:rsidR="00DE7FAD" w:rsidRPr="00D04BC8" w:rsidRDefault="00507352" w:rsidP="00CF1094">
      <w:pPr>
        <w:ind w:firstLine="709"/>
        <w:rPr>
          <w:rFonts w:ascii="Times New Roman" w:hAnsi="Times New Roman"/>
          <w:sz w:val="24"/>
          <w:szCs w:val="24"/>
        </w:rPr>
      </w:pPr>
      <w:r w:rsidRPr="00D04BC8">
        <w:rPr>
          <w:rFonts w:ascii="Times New Roman" w:hAnsi="Times New Roman"/>
          <w:sz w:val="24"/>
          <w:szCs w:val="24"/>
        </w:rPr>
        <w:t>Si noti infine che a</w:t>
      </w:r>
      <w:r w:rsidR="00AE2C5A" w:rsidRPr="00D04BC8">
        <w:rPr>
          <w:rFonts w:ascii="Times New Roman" w:hAnsi="Times New Roman"/>
          <w:sz w:val="24"/>
          <w:szCs w:val="24"/>
        </w:rPr>
        <w:t xml:space="preserve">i finanziamenti </w:t>
      </w:r>
      <w:r w:rsidRPr="00D04BC8">
        <w:rPr>
          <w:rFonts w:ascii="Times New Roman" w:hAnsi="Times New Roman"/>
          <w:sz w:val="24"/>
          <w:szCs w:val="24"/>
        </w:rPr>
        <w:t xml:space="preserve">erogati dalla BEI </w:t>
      </w:r>
      <w:r w:rsidR="00AE2C5A" w:rsidRPr="00D04BC8">
        <w:rPr>
          <w:rFonts w:ascii="Times New Roman" w:hAnsi="Times New Roman"/>
          <w:sz w:val="24"/>
          <w:szCs w:val="24"/>
        </w:rPr>
        <w:t>che passavano tramite la Ca</w:t>
      </w:r>
      <w:r w:rsidR="00526261" w:rsidRPr="00D04BC8">
        <w:rPr>
          <w:rFonts w:ascii="Times New Roman" w:hAnsi="Times New Roman"/>
          <w:sz w:val="24"/>
          <w:szCs w:val="24"/>
        </w:rPr>
        <w:t>ssa del Mezz</w:t>
      </w:r>
      <w:r w:rsidRPr="00D04BC8">
        <w:rPr>
          <w:rFonts w:ascii="Times New Roman" w:hAnsi="Times New Roman"/>
          <w:sz w:val="24"/>
          <w:szCs w:val="24"/>
        </w:rPr>
        <w:t xml:space="preserve">ogiorno si aggiungevano </w:t>
      </w:r>
      <w:r w:rsidR="00AE2C5A" w:rsidRPr="00D04BC8">
        <w:rPr>
          <w:rFonts w:ascii="Times New Roman" w:hAnsi="Times New Roman"/>
          <w:sz w:val="24"/>
          <w:szCs w:val="24"/>
        </w:rPr>
        <w:t xml:space="preserve">quelli </w:t>
      </w:r>
      <w:r w:rsidR="00CE587D" w:rsidRPr="00D04BC8">
        <w:rPr>
          <w:rFonts w:ascii="Times New Roman" w:hAnsi="Times New Roman"/>
          <w:sz w:val="24"/>
          <w:szCs w:val="24"/>
        </w:rPr>
        <w:t>conness</w:t>
      </w:r>
      <w:r w:rsidR="00AE2C5A" w:rsidRPr="00D04BC8">
        <w:rPr>
          <w:rFonts w:ascii="Times New Roman" w:hAnsi="Times New Roman"/>
          <w:sz w:val="24"/>
          <w:szCs w:val="24"/>
        </w:rPr>
        <w:t xml:space="preserve">i alla realizzazione di tutte le infrastrutture che </w:t>
      </w:r>
      <w:r w:rsidR="00CE587D" w:rsidRPr="00D04BC8">
        <w:rPr>
          <w:rFonts w:ascii="Times New Roman" w:hAnsi="Times New Roman"/>
          <w:sz w:val="24"/>
          <w:szCs w:val="24"/>
        </w:rPr>
        <w:t>potevano</w:t>
      </w:r>
      <w:r w:rsidR="00AE2C5A" w:rsidRPr="00D04BC8">
        <w:rPr>
          <w:rFonts w:ascii="Times New Roman" w:hAnsi="Times New Roman"/>
          <w:sz w:val="24"/>
          <w:szCs w:val="24"/>
        </w:rPr>
        <w:t xml:space="preserve"> migliorare i collegamenti tra il Mezzogiorno e il nord Europa: questi ultimi, sia che fossero prima effettuati via mare (tramite il porto di Genova) o che fossero direttamente avviati su ferrovia o su strada, attraversavano ovviamente il centro-nord e in particolare la pianura padano-veneta e l’arco alpino. In questi casi il rapporto contrattuale poteva vedere un’interfaccia istituzionale come l’IMI, il </w:t>
      </w:r>
      <w:r w:rsidR="00F40B00" w:rsidRPr="00D04BC8">
        <w:rPr>
          <w:rFonts w:ascii="Times New Roman" w:hAnsi="Times New Roman"/>
          <w:sz w:val="24"/>
          <w:szCs w:val="24"/>
        </w:rPr>
        <w:t>Consorzio di Credito per le Oper</w:t>
      </w:r>
      <w:r w:rsidR="00AE2C5A" w:rsidRPr="00D04BC8">
        <w:rPr>
          <w:rFonts w:ascii="Times New Roman" w:hAnsi="Times New Roman"/>
          <w:sz w:val="24"/>
          <w:szCs w:val="24"/>
        </w:rPr>
        <w:t>e</w:t>
      </w:r>
      <w:r w:rsidR="00F40B00" w:rsidRPr="00D04BC8">
        <w:rPr>
          <w:rFonts w:ascii="Times New Roman" w:hAnsi="Times New Roman"/>
          <w:sz w:val="24"/>
          <w:szCs w:val="24"/>
        </w:rPr>
        <w:t xml:space="preserve"> Pubbliche</w:t>
      </w:r>
      <w:r w:rsidR="00CF1094" w:rsidRPr="00CF1094">
        <w:rPr>
          <w:rFonts w:ascii="Times New Roman" w:hAnsi="Times New Roman"/>
          <w:sz w:val="24"/>
          <w:szCs w:val="24"/>
        </w:rPr>
        <w:t xml:space="preserve"> </w:t>
      </w:r>
      <w:r w:rsidR="00CF1094">
        <w:rPr>
          <w:rFonts w:ascii="Times New Roman" w:hAnsi="Times New Roman"/>
          <w:sz w:val="24"/>
          <w:szCs w:val="24"/>
        </w:rPr>
        <w:t>(</w:t>
      </w:r>
      <w:r w:rsidR="00CF1094" w:rsidRPr="00D04BC8">
        <w:rPr>
          <w:rFonts w:ascii="Times New Roman" w:hAnsi="Times New Roman"/>
          <w:sz w:val="24"/>
          <w:szCs w:val="24"/>
        </w:rPr>
        <w:t>CREDIOP</w:t>
      </w:r>
      <w:r w:rsidR="00F40B00" w:rsidRPr="00D04BC8">
        <w:rPr>
          <w:rFonts w:ascii="Times New Roman" w:hAnsi="Times New Roman"/>
          <w:sz w:val="24"/>
          <w:szCs w:val="24"/>
        </w:rPr>
        <w:t>)</w:t>
      </w:r>
      <w:r w:rsidR="00AE2C5A" w:rsidRPr="00D04BC8">
        <w:rPr>
          <w:rFonts w:ascii="Times New Roman" w:hAnsi="Times New Roman"/>
          <w:sz w:val="24"/>
          <w:szCs w:val="24"/>
        </w:rPr>
        <w:t xml:space="preserve"> </w:t>
      </w:r>
      <w:r w:rsidR="00F40B00" w:rsidRPr="00D04BC8">
        <w:rPr>
          <w:rFonts w:ascii="Times New Roman" w:hAnsi="Times New Roman"/>
          <w:sz w:val="24"/>
          <w:szCs w:val="24"/>
        </w:rPr>
        <w:t xml:space="preserve">e </w:t>
      </w:r>
      <w:r w:rsidR="00AE2C5A" w:rsidRPr="00D04BC8">
        <w:rPr>
          <w:rFonts w:ascii="Times New Roman" w:hAnsi="Times New Roman"/>
          <w:sz w:val="24"/>
          <w:szCs w:val="24"/>
        </w:rPr>
        <w:t>l’</w:t>
      </w:r>
      <w:r w:rsidR="00F40B00" w:rsidRPr="00D04BC8">
        <w:rPr>
          <w:rFonts w:ascii="Times New Roman" w:hAnsi="Times New Roman"/>
          <w:sz w:val="24"/>
          <w:szCs w:val="24"/>
        </w:rPr>
        <w:t>Istituto di Credito per le Imprese di Pubblica Utilità</w:t>
      </w:r>
      <w:r w:rsidR="00CF1094" w:rsidRPr="00CF1094">
        <w:rPr>
          <w:rFonts w:ascii="Times New Roman" w:hAnsi="Times New Roman"/>
          <w:sz w:val="24"/>
          <w:szCs w:val="24"/>
        </w:rPr>
        <w:t xml:space="preserve"> </w:t>
      </w:r>
      <w:r w:rsidR="00CF1094">
        <w:rPr>
          <w:rFonts w:ascii="Times New Roman" w:hAnsi="Times New Roman"/>
          <w:sz w:val="24"/>
          <w:szCs w:val="24"/>
        </w:rPr>
        <w:t>(</w:t>
      </w:r>
      <w:r w:rsidR="00CF1094" w:rsidRPr="00D04BC8">
        <w:rPr>
          <w:rFonts w:ascii="Times New Roman" w:hAnsi="Times New Roman"/>
          <w:sz w:val="24"/>
          <w:szCs w:val="24"/>
        </w:rPr>
        <w:t>ICIPU</w:t>
      </w:r>
      <w:r w:rsidR="00F40B00" w:rsidRPr="00D04BC8">
        <w:rPr>
          <w:rFonts w:ascii="Times New Roman" w:hAnsi="Times New Roman"/>
          <w:sz w:val="24"/>
          <w:szCs w:val="24"/>
        </w:rPr>
        <w:t>)</w:t>
      </w:r>
      <w:r w:rsidR="004151CF" w:rsidRPr="00D04BC8">
        <w:rPr>
          <w:rFonts w:ascii="Times New Roman" w:hAnsi="Times New Roman"/>
          <w:sz w:val="24"/>
          <w:szCs w:val="24"/>
        </w:rPr>
        <w:t>,</w:t>
      </w:r>
      <w:r w:rsidR="00AE2C5A" w:rsidRPr="00D04BC8">
        <w:rPr>
          <w:rFonts w:ascii="Times New Roman" w:hAnsi="Times New Roman"/>
          <w:sz w:val="24"/>
          <w:szCs w:val="24"/>
        </w:rPr>
        <w:t xml:space="preserve"> oppure vedeva al tavolo delle trattative con i vertici della BEI </w:t>
      </w:r>
      <w:r w:rsidR="004151CF" w:rsidRPr="00D04BC8">
        <w:rPr>
          <w:rFonts w:ascii="Times New Roman" w:hAnsi="Times New Roman"/>
          <w:sz w:val="24"/>
          <w:szCs w:val="24"/>
        </w:rPr>
        <w:t xml:space="preserve">la presenza di </w:t>
      </w:r>
      <w:r w:rsidR="00526261" w:rsidRPr="00D04BC8">
        <w:rPr>
          <w:rFonts w:ascii="Times New Roman" w:hAnsi="Times New Roman"/>
          <w:sz w:val="24"/>
          <w:szCs w:val="24"/>
        </w:rPr>
        <w:t xml:space="preserve">dirigenti di </w:t>
      </w:r>
      <w:r w:rsidR="00AE2C5A" w:rsidRPr="00D04BC8">
        <w:rPr>
          <w:rFonts w:ascii="Times New Roman" w:hAnsi="Times New Roman"/>
          <w:sz w:val="24"/>
          <w:szCs w:val="24"/>
        </w:rPr>
        <w:t>società pubbliche importanti come le Ferrovie dello Stato, la Società Autostrade Concessioni e Costruzioni, la STET-SIP e l’Italcantieri-C</w:t>
      </w:r>
      <w:r w:rsidR="00DF476C" w:rsidRPr="00D04BC8">
        <w:rPr>
          <w:rFonts w:ascii="Times New Roman" w:hAnsi="Times New Roman"/>
          <w:sz w:val="24"/>
          <w:szCs w:val="24"/>
        </w:rPr>
        <w:t>MF (Costruzioni Meccaniche Finsider)</w:t>
      </w:r>
      <w:r w:rsidR="00C8617D">
        <w:rPr>
          <w:rFonts w:ascii="Times New Roman" w:hAnsi="Times New Roman"/>
          <w:sz w:val="24"/>
          <w:szCs w:val="24"/>
        </w:rPr>
        <w:t>.</w:t>
      </w:r>
      <w:r w:rsidR="00D41328" w:rsidRPr="00D04BC8">
        <w:rPr>
          <w:rStyle w:val="Rimandonotaapidipagina"/>
          <w:rFonts w:ascii="Times New Roman" w:hAnsi="Times New Roman"/>
          <w:sz w:val="24"/>
          <w:szCs w:val="24"/>
        </w:rPr>
        <w:footnoteReference w:id="8"/>
      </w:r>
      <w:r w:rsidR="00DB6A8F" w:rsidRPr="00D04BC8">
        <w:rPr>
          <w:rFonts w:ascii="Times New Roman" w:hAnsi="Times New Roman"/>
          <w:sz w:val="24"/>
          <w:szCs w:val="24"/>
        </w:rPr>
        <w:t xml:space="preserve"> </w:t>
      </w:r>
      <w:r w:rsidR="00464A16" w:rsidRPr="00464A16">
        <w:rPr>
          <w:rFonts w:ascii="Times New Roman" w:hAnsi="Times New Roman"/>
          <w:sz w:val="24"/>
          <w:szCs w:val="24"/>
        </w:rPr>
        <w:t xml:space="preserve">In merito alla </w:t>
      </w:r>
      <w:r w:rsidR="00464A16" w:rsidRPr="00464A16">
        <w:rPr>
          <w:rFonts w:ascii="Times New Roman" w:hAnsi="Times New Roman"/>
          <w:sz w:val="24"/>
          <w:szCs w:val="24"/>
        </w:rPr>
        <w:lastRenderedPageBreak/>
        <w:t>distribuzione dei progetti finanziati e degli importi dei relativi finanziamenti si nota peraltro il ruolo assolutamente prioritario assunto dalla Cassa per il Mezzogiorno (cui andavano oltre il 79% dei primi e quasi il 55% dei secondi, tutti ovviamente destinati all’Italia meridionale), nonché la chiara preferenza data alla realizzazione di nuove infrastrutture stradali rispetto a quelle ferroviarie (alla Società Autostrade fu assegnato oltre il 22% degli importi finanziati a fronte del quasi 5% riservato alle Ferrovie dello Stato). Anche quasi tutti i progetti e finanziamenti ricevuti dall’IMI erano rivolti al Mezzogiorno che quindi beneficiava dell’intervento della BEI in oltre il 98% dei progetti e per quasi il 97% degli importi assegnati all’Italia. Più equilibrati nella distribuzione sul territorio erano infine i progetti e finanziamenti relativi alle infrastrutture realizzate da Società Autostrade, Ferrovie dello Stato e STET-SIP: eccettuato il caso delle infrastrutture ferroviarie, erano peraltro in maggioranza indirizzate verso il centro e il nord Italia (cfr. la tabella 1 in appendice)</w:t>
      </w:r>
      <w:r w:rsidR="00356CEB" w:rsidRPr="00D04BC8">
        <w:rPr>
          <w:rFonts w:ascii="Times New Roman" w:hAnsi="Times New Roman"/>
          <w:sz w:val="24"/>
          <w:szCs w:val="24"/>
        </w:rPr>
        <w:t>.</w:t>
      </w:r>
    </w:p>
    <w:p w14:paraId="1CEBC8EF" w14:textId="77777777" w:rsidR="00AE2C5A" w:rsidRPr="00D04BC8" w:rsidRDefault="00AE2C5A" w:rsidP="00437DD2">
      <w:pPr>
        <w:ind w:firstLine="0"/>
        <w:rPr>
          <w:rFonts w:ascii="Times New Roman" w:hAnsi="Times New Roman"/>
          <w:sz w:val="24"/>
          <w:szCs w:val="24"/>
        </w:rPr>
      </w:pPr>
    </w:p>
    <w:p w14:paraId="1C8832F9" w14:textId="77777777" w:rsidR="00AE2C5A" w:rsidRPr="00D04BC8" w:rsidRDefault="00AE2C5A" w:rsidP="00D04BC8">
      <w:pPr>
        <w:ind w:firstLine="0"/>
        <w:rPr>
          <w:rFonts w:ascii="Times New Roman" w:hAnsi="Times New Roman"/>
          <w:b/>
          <w:sz w:val="24"/>
          <w:szCs w:val="24"/>
        </w:rPr>
      </w:pPr>
      <w:r w:rsidRPr="00D04BC8">
        <w:rPr>
          <w:rFonts w:ascii="Times New Roman" w:hAnsi="Times New Roman"/>
          <w:b/>
          <w:sz w:val="24"/>
          <w:szCs w:val="24"/>
        </w:rPr>
        <w:t>3. I finanziamenti della BEI in favore del rinnovamento e della costruzione di vie di comunicazione nel versante meridionale delle Alpi</w:t>
      </w:r>
    </w:p>
    <w:p w14:paraId="30182C23" w14:textId="661E81FB" w:rsidR="004A7845" w:rsidRPr="00D04BC8" w:rsidRDefault="00526261" w:rsidP="00437DD2">
      <w:pPr>
        <w:ind w:firstLine="0"/>
        <w:rPr>
          <w:rFonts w:ascii="Times New Roman" w:hAnsi="Times New Roman"/>
          <w:sz w:val="24"/>
          <w:szCs w:val="24"/>
        </w:rPr>
      </w:pPr>
      <w:r w:rsidRPr="00D04BC8">
        <w:rPr>
          <w:rFonts w:ascii="Times New Roman" w:hAnsi="Times New Roman"/>
          <w:sz w:val="24"/>
          <w:szCs w:val="24"/>
        </w:rPr>
        <w:t>I</w:t>
      </w:r>
      <w:r w:rsidR="004A7845" w:rsidRPr="00D04BC8">
        <w:rPr>
          <w:rFonts w:ascii="Times New Roman" w:hAnsi="Times New Roman"/>
          <w:sz w:val="24"/>
          <w:szCs w:val="24"/>
        </w:rPr>
        <w:t xml:space="preserve"> finanziamenti erogati </w:t>
      </w:r>
      <w:r w:rsidRPr="00D04BC8">
        <w:rPr>
          <w:rFonts w:ascii="Times New Roman" w:hAnsi="Times New Roman"/>
          <w:sz w:val="24"/>
          <w:szCs w:val="24"/>
        </w:rPr>
        <w:t>dalla BEI con l’obiettivo di favorire il rinnovamento o</w:t>
      </w:r>
      <w:r w:rsidR="004A7845" w:rsidRPr="00D04BC8">
        <w:rPr>
          <w:rFonts w:ascii="Times New Roman" w:hAnsi="Times New Roman"/>
          <w:sz w:val="24"/>
          <w:szCs w:val="24"/>
        </w:rPr>
        <w:t xml:space="preserve"> la costruzione di strade ferrate e autostrade che attraversavano le valli alpine</w:t>
      </w:r>
      <w:r w:rsidRPr="00D04BC8">
        <w:rPr>
          <w:rFonts w:ascii="Times New Roman" w:hAnsi="Times New Roman"/>
          <w:sz w:val="24"/>
          <w:szCs w:val="24"/>
        </w:rPr>
        <w:t xml:space="preserve"> vedevano come controparte le Ferrovie dello Stato e la Società Autostrade, ma in quest’ultimo caso, se </w:t>
      </w:r>
      <w:r w:rsidR="004A7845" w:rsidRPr="00D04BC8">
        <w:rPr>
          <w:rFonts w:ascii="Times New Roman" w:hAnsi="Times New Roman"/>
          <w:sz w:val="24"/>
          <w:szCs w:val="24"/>
        </w:rPr>
        <w:t>le regioni interessate erano a statuto speciale</w:t>
      </w:r>
      <w:r w:rsidRPr="00D04BC8">
        <w:rPr>
          <w:rFonts w:ascii="Times New Roman" w:hAnsi="Times New Roman"/>
          <w:sz w:val="24"/>
          <w:szCs w:val="24"/>
        </w:rPr>
        <w:t>,</w:t>
      </w:r>
      <w:r w:rsidR="004A7845" w:rsidRPr="00D04BC8">
        <w:rPr>
          <w:rFonts w:ascii="Times New Roman" w:hAnsi="Times New Roman"/>
          <w:sz w:val="24"/>
          <w:szCs w:val="24"/>
        </w:rPr>
        <w:t xml:space="preserve"> il finanziamento arrivava alle società autostradali direttamente interessate (ovvero quella del Brennero e quella Valdostana). Indipendentemente dagli obiettivi connessi al miglioramento delle vie di comunicazione col Mezzogiorno, </w:t>
      </w:r>
      <w:r w:rsidRPr="00D04BC8">
        <w:rPr>
          <w:rFonts w:ascii="Times New Roman" w:hAnsi="Times New Roman"/>
          <w:sz w:val="24"/>
          <w:szCs w:val="24"/>
        </w:rPr>
        <w:t xml:space="preserve">il </w:t>
      </w:r>
      <w:r w:rsidR="000947C5">
        <w:rPr>
          <w:rFonts w:ascii="Times New Roman" w:hAnsi="Times New Roman"/>
          <w:sz w:val="24"/>
          <w:szCs w:val="24"/>
        </w:rPr>
        <w:t>rinnovamento o</w:t>
      </w:r>
      <w:r w:rsidRPr="00D04BC8">
        <w:rPr>
          <w:rFonts w:ascii="Times New Roman" w:hAnsi="Times New Roman"/>
          <w:sz w:val="24"/>
          <w:szCs w:val="24"/>
        </w:rPr>
        <w:t xml:space="preserve"> </w:t>
      </w:r>
      <w:r w:rsidR="004A7845" w:rsidRPr="00D04BC8">
        <w:rPr>
          <w:rFonts w:ascii="Times New Roman" w:hAnsi="Times New Roman"/>
          <w:sz w:val="24"/>
          <w:szCs w:val="24"/>
        </w:rPr>
        <w:t xml:space="preserve">la realizzazione </w:t>
      </w:r>
      <w:r w:rsidRPr="00D04BC8">
        <w:rPr>
          <w:rFonts w:ascii="Times New Roman" w:hAnsi="Times New Roman"/>
          <w:sz w:val="24"/>
          <w:szCs w:val="24"/>
        </w:rPr>
        <w:t xml:space="preserve">di tali vie di comunicazione </w:t>
      </w:r>
      <w:r w:rsidR="004A7845" w:rsidRPr="00D04BC8">
        <w:rPr>
          <w:rFonts w:ascii="Times New Roman" w:hAnsi="Times New Roman"/>
          <w:sz w:val="24"/>
          <w:szCs w:val="24"/>
        </w:rPr>
        <w:t>aveva</w:t>
      </w:r>
      <w:r w:rsidR="00A54A7F">
        <w:rPr>
          <w:rFonts w:ascii="Times New Roman" w:hAnsi="Times New Roman"/>
          <w:sz w:val="24"/>
          <w:szCs w:val="24"/>
        </w:rPr>
        <w:t>no</w:t>
      </w:r>
      <w:r w:rsidR="004A7845" w:rsidRPr="00D04BC8">
        <w:rPr>
          <w:rFonts w:ascii="Times New Roman" w:hAnsi="Times New Roman"/>
          <w:sz w:val="24"/>
          <w:szCs w:val="24"/>
        </w:rPr>
        <w:t xml:space="preserve"> un impatto significativo sulle relazioni commerciali tra i paesi transalpini e le aree già economicamente sviluppate del paese</w:t>
      </w:r>
      <w:r w:rsidR="000947C5">
        <w:rPr>
          <w:rFonts w:ascii="Times New Roman" w:hAnsi="Times New Roman"/>
          <w:sz w:val="24"/>
          <w:szCs w:val="24"/>
        </w:rPr>
        <w:t>:</w:t>
      </w:r>
      <w:r w:rsidR="004A7845" w:rsidRPr="00D04BC8">
        <w:rPr>
          <w:rFonts w:ascii="Times New Roman" w:hAnsi="Times New Roman"/>
          <w:sz w:val="24"/>
          <w:szCs w:val="24"/>
        </w:rPr>
        <w:t xml:space="preserve"> migliorava</w:t>
      </w:r>
      <w:r w:rsidR="000947C5">
        <w:rPr>
          <w:rFonts w:ascii="Times New Roman" w:hAnsi="Times New Roman"/>
          <w:sz w:val="24"/>
          <w:szCs w:val="24"/>
        </w:rPr>
        <w:t>no</w:t>
      </w:r>
      <w:r w:rsidR="004A7845" w:rsidRPr="00D04BC8">
        <w:rPr>
          <w:rFonts w:ascii="Times New Roman" w:hAnsi="Times New Roman"/>
          <w:sz w:val="24"/>
          <w:szCs w:val="24"/>
        </w:rPr>
        <w:t xml:space="preserve"> in par</w:t>
      </w:r>
      <w:r w:rsidR="004E7DD0" w:rsidRPr="00D04BC8">
        <w:rPr>
          <w:rFonts w:ascii="Times New Roman" w:hAnsi="Times New Roman"/>
          <w:sz w:val="24"/>
          <w:szCs w:val="24"/>
        </w:rPr>
        <w:t>ticolare le vie di comunicazione</w:t>
      </w:r>
      <w:r w:rsidR="004A7845" w:rsidRPr="00D04BC8">
        <w:rPr>
          <w:rFonts w:ascii="Times New Roman" w:hAnsi="Times New Roman"/>
          <w:sz w:val="24"/>
          <w:szCs w:val="24"/>
        </w:rPr>
        <w:t xml:space="preserve"> nelle regioni alpine sia verso la pianura padano-veneta c</w:t>
      </w:r>
      <w:r w:rsidR="00543C1D" w:rsidRPr="00D04BC8">
        <w:rPr>
          <w:rFonts w:ascii="Times New Roman" w:hAnsi="Times New Roman"/>
          <w:sz w:val="24"/>
          <w:szCs w:val="24"/>
        </w:rPr>
        <w:t xml:space="preserve">he verso le regioni </w:t>
      </w:r>
      <w:r w:rsidR="004E7DD0" w:rsidRPr="00D04BC8">
        <w:rPr>
          <w:rFonts w:ascii="Times New Roman" w:hAnsi="Times New Roman"/>
          <w:sz w:val="24"/>
          <w:szCs w:val="24"/>
        </w:rPr>
        <w:t xml:space="preserve">francesi e tedesche </w:t>
      </w:r>
      <w:r w:rsidR="00543C1D" w:rsidRPr="00D04BC8">
        <w:rPr>
          <w:rFonts w:ascii="Times New Roman" w:hAnsi="Times New Roman"/>
          <w:sz w:val="24"/>
          <w:szCs w:val="24"/>
        </w:rPr>
        <w:t>d’oltralpe.</w:t>
      </w:r>
    </w:p>
    <w:p w14:paraId="2A61FE9A" w14:textId="62033482" w:rsidR="00884234" w:rsidRPr="00D04BC8" w:rsidRDefault="000947C5" w:rsidP="00A54A7F">
      <w:pPr>
        <w:ind w:firstLine="709"/>
        <w:rPr>
          <w:rFonts w:ascii="Times New Roman" w:hAnsi="Times New Roman"/>
          <w:sz w:val="24"/>
          <w:szCs w:val="24"/>
        </w:rPr>
      </w:pPr>
      <w:r>
        <w:rPr>
          <w:rFonts w:ascii="Times New Roman" w:hAnsi="Times New Roman"/>
          <w:sz w:val="24"/>
          <w:szCs w:val="24"/>
        </w:rPr>
        <w:t>Poiché</w:t>
      </w:r>
      <w:r w:rsidR="004A7845" w:rsidRPr="00D04BC8">
        <w:rPr>
          <w:rFonts w:ascii="Times New Roman" w:hAnsi="Times New Roman"/>
          <w:sz w:val="24"/>
          <w:szCs w:val="24"/>
        </w:rPr>
        <w:t>, c</w:t>
      </w:r>
      <w:r w:rsidR="00AE2C5A" w:rsidRPr="00D04BC8">
        <w:rPr>
          <w:rFonts w:ascii="Times New Roman" w:hAnsi="Times New Roman"/>
          <w:sz w:val="24"/>
          <w:szCs w:val="24"/>
        </w:rPr>
        <w:t>ome già indicato,</w:t>
      </w:r>
      <w:r w:rsidR="004A7845" w:rsidRPr="00D04BC8">
        <w:rPr>
          <w:rFonts w:ascii="Times New Roman" w:hAnsi="Times New Roman"/>
          <w:sz w:val="24"/>
          <w:szCs w:val="24"/>
        </w:rPr>
        <w:t xml:space="preserve"> i finanziamenti erogati dalla BEI tra l’inizio degli anni </w:t>
      </w:r>
      <w:r w:rsidR="00A54A7F">
        <w:rPr>
          <w:rFonts w:ascii="Times New Roman" w:hAnsi="Times New Roman"/>
          <w:sz w:val="24"/>
          <w:szCs w:val="24"/>
        </w:rPr>
        <w:t>sessanta</w:t>
      </w:r>
      <w:r w:rsidR="004A7845" w:rsidRPr="00D04BC8">
        <w:rPr>
          <w:rFonts w:ascii="Times New Roman" w:hAnsi="Times New Roman"/>
          <w:sz w:val="24"/>
          <w:szCs w:val="24"/>
        </w:rPr>
        <w:t xml:space="preserve"> e la metà degli anni </w:t>
      </w:r>
      <w:r w:rsidR="00A54A7F">
        <w:rPr>
          <w:rFonts w:ascii="Times New Roman" w:hAnsi="Times New Roman"/>
          <w:sz w:val="24"/>
          <w:szCs w:val="24"/>
        </w:rPr>
        <w:t>settanta</w:t>
      </w:r>
      <w:r w:rsidR="004A7845" w:rsidRPr="00D04BC8">
        <w:rPr>
          <w:rFonts w:ascii="Times New Roman" w:hAnsi="Times New Roman"/>
          <w:sz w:val="24"/>
          <w:szCs w:val="24"/>
        </w:rPr>
        <w:t xml:space="preserve"> </w:t>
      </w:r>
      <w:r w:rsidR="00543C1D" w:rsidRPr="00D04BC8">
        <w:rPr>
          <w:rFonts w:ascii="Times New Roman" w:hAnsi="Times New Roman"/>
          <w:sz w:val="24"/>
          <w:szCs w:val="24"/>
        </w:rPr>
        <w:t xml:space="preserve">ammontavano </w:t>
      </w:r>
      <w:r w:rsidR="00E435E0" w:rsidRPr="00D04BC8">
        <w:rPr>
          <w:rFonts w:ascii="Times New Roman" w:hAnsi="Times New Roman"/>
          <w:sz w:val="24"/>
          <w:szCs w:val="24"/>
        </w:rPr>
        <w:t xml:space="preserve">complessivamente </w:t>
      </w:r>
      <w:r w:rsidR="00543C1D" w:rsidRPr="00D04BC8">
        <w:rPr>
          <w:rFonts w:ascii="Times New Roman" w:hAnsi="Times New Roman"/>
          <w:sz w:val="24"/>
          <w:szCs w:val="24"/>
        </w:rPr>
        <w:t>a</w:t>
      </w:r>
      <w:r w:rsidR="004A7845" w:rsidRPr="00D04BC8">
        <w:rPr>
          <w:rFonts w:ascii="Times New Roman" w:hAnsi="Times New Roman"/>
          <w:sz w:val="24"/>
          <w:szCs w:val="24"/>
        </w:rPr>
        <w:t xml:space="preserve"> oltre 90 milioni di </w:t>
      </w:r>
      <w:r w:rsidR="00A555A2" w:rsidRPr="00D04BC8">
        <w:rPr>
          <w:rFonts w:ascii="Times New Roman" w:hAnsi="Times New Roman"/>
          <w:sz w:val="24"/>
          <w:szCs w:val="24"/>
        </w:rPr>
        <w:t>UCE</w:t>
      </w:r>
      <w:r w:rsidR="00543C1D" w:rsidRPr="00D04BC8">
        <w:rPr>
          <w:rFonts w:ascii="Times New Roman" w:hAnsi="Times New Roman"/>
          <w:sz w:val="24"/>
          <w:szCs w:val="24"/>
        </w:rPr>
        <w:t xml:space="preserve"> e prevedevano </w:t>
      </w:r>
      <w:r w:rsidR="00AE2C5A" w:rsidRPr="00D04BC8">
        <w:rPr>
          <w:rFonts w:ascii="Times New Roman" w:hAnsi="Times New Roman"/>
          <w:sz w:val="24"/>
          <w:szCs w:val="24"/>
        </w:rPr>
        <w:t>l’ammodernamento o la costruzione di quattro importanti vie di comunicazione tra l’Italia e g</w:t>
      </w:r>
      <w:r w:rsidR="00543C1D" w:rsidRPr="00D04BC8">
        <w:rPr>
          <w:rFonts w:ascii="Times New Roman" w:hAnsi="Times New Roman"/>
          <w:sz w:val="24"/>
          <w:szCs w:val="24"/>
        </w:rPr>
        <w:t xml:space="preserve">li altri paesi membri della CEE, </w:t>
      </w:r>
      <w:r>
        <w:rPr>
          <w:rFonts w:ascii="Times New Roman" w:hAnsi="Times New Roman"/>
          <w:sz w:val="24"/>
          <w:szCs w:val="24"/>
        </w:rPr>
        <w:t>diventava</w:t>
      </w:r>
      <w:r w:rsidRPr="00D04BC8">
        <w:rPr>
          <w:rFonts w:ascii="Times New Roman" w:hAnsi="Times New Roman"/>
          <w:sz w:val="24"/>
          <w:szCs w:val="24"/>
        </w:rPr>
        <w:t xml:space="preserve"> </w:t>
      </w:r>
      <w:r w:rsidR="00543C1D" w:rsidRPr="00D04BC8">
        <w:rPr>
          <w:rFonts w:ascii="Times New Roman" w:hAnsi="Times New Roman"/>
          <w:sz w:val="24"/>
          <w:szCs w:val="24"/>
        </w:rPr>
        <w:t xml:space="preserve">ancora più evidente il vantaggio </w:t>
      </w:r>
      <w:r w:rsidR="00A555A2" w:rsidRPr="00D04BC8">
        <w:rPr>
          <w:rFonts w:ascii="Times New Roman" w:hAnsi="Times New Roman"/>
          <w:sz w:val="24"/>
          <w:szCs w:val="24"/>
        </w:rPr>
        <w:t xml:space="preserve">che ne potevano trarre </w:t>
      </w:r>
      <w:r w:rsidR="00543C1D" w:rsidRPr="00D04BC8">
        <w:rPr>
          <w:rFonts w:ascii="Times New Roman" w:hAnsi="Times New Roman"/>
          <w:sz w:val="24"/>
          <w:szCs w:val="24"/>
        </w:rPr>
        <w:t xml:space="preserve">le regioni alpine. Esse diventavano più facilmente raggiungibili da merci e persone e questo portava sia a incrementare le attività produttive e </w:t>
      </w:r>
      <w:r w:rsidR="00543C1D" w:rsidRPr="00D04BC8">
        <w:rPr>
          <w:rFonts w:ascii="Times New Roman" w:hAnsi="Times New Roman"/>
          <w:sz w:val="24"/>
          <w:szCs w:val="24"/>
        </w:rPr>
        <w:lastRenderedPageBreak/>
        <w:t>commerciali delle imprese situate in loco, sia ad ampliare il numero di turisti che, in particolare dopo il boom economico, si recavano nelle vallate alpine per le proprie vacanze invernali ed estive.</w:t>
      </w:r>
    </w:p>
    <w:p w14:paraId="0C712327" w14:textId="4BB04CE4" w:rsidR="00AE2C5A" w:rsidRPr="00D04BC8" w:rsidRDefault="00543C1D" w:rsidP="007114A4">
      <w:pPr>
        <w:ind w:firstLine="709"/>
        <w:rPr>
          <w:rFonts w:ascii="Times New Roman" w:hAnsi="Times New Roman"/>
          <w:sz w:val="24"/>
          <w:szCs w:val="24"/>
        </w:rPr>
      </w:pPr>
      <w:r w:rsidRPr="00D04BC8">
        <w:rPr>
          <w:rFonts w:ascii="Times New Roman" w:hAnsi="Times New Roman"/>
          <w:sz w:val="24"/>
          <w:szCs w:val="24"/>
        </w:rPr>
        <w:t>I primi prestiti BEI furono erogati in favore del trasporto su ferrovia: c</w:t>
      </w:r>
      <w:r w:rsidR="00AE2C5A" w:rsidRPr="00D04BC8">
        <w:rPr>
          <w:rFonts w:ascii="Times New Roman" w:hAnsi="Times New Roman"/>
          <w:sz w:val="24"/>
          <w:szCs w:val="24"/>
        </w:rPr>
        <w:t xml:space="preserve">on un investimento complessivo pari, per la componente erogata dalla BEI, a 26 milioni di </w:t>
      </w:r>
      <w:r w:rsidR="00A555A2" w:rsidRPr="00D04BC8">
        <w:rPr>
          <w:rFonts w:ascii="Times New Roman" w:hAnsi="Times New Roman"/>
          <w:sz w:val="24"/>
          <w:szCs w:val="24"/>
        </w:rPr>
        <w:t>UCE</w:t>
      </w:r>
      <w:r w:rsidR="000E3A90" w:rsidRPr="00D04BC8">
        <w:rPr>
          <w:rFonts w:ascii="Times New Roman" w:hAnsi="Times New Roman"/>
          <w:sz w:val="24"/>
          <w:szCs w:val="24"/>
        </w:rPr>
        <w:t xml:space="preserve"> (ovvero 16.250 milioni di lire)</w:t>
      </w:r>
      <w:r w:rsidR="00940E96" w:rsidRPr="00D04BC8">
        <w:rPr>
          <w:rFonts w:ascii="Times New Roman" w:hAnsi="Times New Roman"/>
          <w:sz w:val="24"/>
          <w:szCs w:val="24"/>
        </w:rPr>
        <w:t>. F</w:t>
      </w:r>
      <w:r w:rsidR="00AE2C5A" w:rsidRPr="00D04BC8">
        <w:rPr>
          <w:rFonts w:ascii="Times New Roman" w:hAnsi="Times New Roman"/>
          <w:sz w:val="24"/>
          <w:szCs w:val="24"/>
        </w:rPr>
        <w:t xml:space="preserve">urono </w:t>
      </w:r>
      <w:r w:rsidR="00A555A2" w:rsidRPr="00D04BC8">
        <w:rPr>
          <w:rFonts w:ascii="Times New Roman" w:hAnsi="Times New Roman"/>
          <w:sz w:val="24"/>
          <w:szCs w:val="24"/>
        </w:rPr>
        <w:t xml:space="preserve">utilizzati per </w:t>
      </w:r>
      <w:r w:rsidR="00AE2C5A" w:rsidRPr="00D04BC8">
        <w:rPr>
          <w:rFonts w:ascii="Times New Roman" w:hAnsi="Times New Roman"/>
          <w:sz w:val="24"/>
          <w:szCs w:val="24"/>
        </w:rPr>
        <w:t>migliora</w:t>
      </w:r>
      <w:r w:rsidR="00A555A2" w:rsidRPr="00D04BC8">
        <w:rPr>
          <w:rFonts w:ascii="Times New Roman" w:hAnsi="Times New Roman"/>
          <w:sz w:val="24"/>
          <w:szCs w:val="24"/>
        </w:rPr>
        <w:t>re</w:t>
      </w:r>
      <w:r w:rsidR="00AE2C5A" w:rsidRPr="00D04BC8">
        <w:rPr>
          <w:rFonts w:ascii="Times New Roman" w:hAnsi="Times New Roman"/>
          <w:sz w:val="24"/>
          <w:szCs w:val="24"/>
        </w:rPr>
        <w:t xml:space="preserve"> i trasporti “su ferro” tra la Liguria e la Francia centrale e settentrionale, nonché quelli tra la pianura padano-veneta, le Alpi orientali, l’Austria e la Baviera: nell’aprile 1961 la BEI finanziò infatti con 21 milioni di </w:t>
      </w:r>
      <w:r w:rsidR="00A555A2" w:rsidRPr="00D04BC8">
        <w:rPr>
          <w:rFonts w:ascii="Times New Roman" w:hAnsi="Times New Roman"/>
          <w:sz w:val="24"/>
          <w:szCs w:val="24"/>
        </w:rPr>
        <w:t>UCE</w:t>
      </w:r>
      <w:r w:rsidR="00AE2C5A" w:rsidRPr="00D04BC8">
        <w:rPr>
          <w:rFonts w:ascii="Times New Roman" w:hAnsi="Times New Roman"/>
          <w:sz w:val="24"/>
          <w:szCs w:val="24"/>
        </w:rPr>
        <w:t xml:space="preserve"> </w:t>
      </w:r>
      <w:r w:rsidR="004004CC" w:rsidRPr="00D04BC8">
        <w:rPr>
          <w:rFonts w:ascii="Times New Roman" w:hAnsi="Times New Roman"/>
          <w:sz w:val="24"/>
          <w:szCs w:val="24"/>
        </w:rPr>
        <w:t xml:space="preserve">(13.125 milioni di lire) </w:t>
      </w:r>
      <w:r w:rsidR="00A555A2" w:rsidRPr="00D04BC8">
        <w:rPr>
          <w:rFonts w:ascii="Times New Roman" w:hAnsi="Times New Roman"/>
          <w:sz w:val="24"/>
          <w:szCs w:val="24"/>
        </w:rPr>
        <w:t xml:space="preserve">l’elettrificazione e </w:t>
      </w:r>
      <w:r w:rsidR="00AE2C5A" w:rsidRPr="00D04BC8">
        <w:rPr>
          <w:rFonts w:ascii="Times New Roman" w:hAnsi="Times New Roman"/>
          <w:sz w:val="24"/>
          <w:szCs w:val="24"/>
        </w:rPr>
        <w:t xml:space="preserve">il </w:t>
      </w:r>
      <w:r w:rsidR="00A555A2" w:rsidRPr="00D04BC8">
        <w:rPr>
          <w:rFonts w:ascii="Times New Roman" w:hAnsi="Times New Roman"/>
          <w:sz w:val="24"/>
          <w:szCs w:val="24"/>
        </w:rPr>
        <w:t>layout</w:t>
      </w:r>
      <w:r w:rsidR="00AE2C5A" w:rsidRPr="00D04BC8">
        <w:rPr>
          <w:rFonts w:ascii="Times New Roman" w:hAnsi="Times New Roman"/>
          <w:sz w:val="24"/>
          <w:szCs w:val="24"/>
        </w:rPr>
        <w:t xml:space="preserve"> della linea ferroviaria tra Genova e Modane e con altri 5 milioni di </w:t>
      </w:r>
      <w:r w:rsidR="00A555A2" w:rsidRPr="00D04BC8">
        <w:rPr>
          <w:rFonts w:ascii="Times New Roman" w:hAnsi="Times New Roman"/>
          <w:sz w:val="24"/>
          <w:szCs w:val="24"/>
        </w:rPr>
        <w:t>UCE</w:t>
      </w:r>
      <w:r w:rsidR="00526261" w:rsidRPr="00D04BC8">
        <w:rPr>
          <w:rFonts w:ascii="Times New Roman" w:hAnsi="Times New Roman"/>
          <w:sz w:val="24"/>
          <w:szCs w:val="24"/>
        </w:rPr>
        <w:t xml:space="preserve"> (3.125 milioni di lire)</w:t>
      </w:r>
      <w:r w:rsidR="00AE2C5A" w:rsidRPr="00D04BC8">
        <w:rPr>
          <w:rFonts w:ascii="Times New Roman" w:hAnsi="Times New Roman"/>
          <w:sz w:val="24"/>
          <w:szCs w:val="24"/>
        </w:rPr>
        <w:t xml:space="preserve"> </w:t>
      </w:r>
      <w:r w:rsidR="001B7B90" w:rsidRPr="00D04BC8">
        <w:rPr>
          <w:rFonts w:ascii="Times New Roman" w:hAnsi="Times New Roman"/>
          <w:sz w:val="24"/>
          <w:szCs w:val="24"/>
        </w:rPr>
        <w:t>il rinnovamento del</w:t>
      </w:r>
      <w:r w:rsidR="00AE2C5A" w:rsidRPr="00D04BC8">
        <w:rPr>
          <w:rFonts w:ascii="Times New Roman" w:hAnsi="Times New Roman"/>
          <w:sz w:val="24"/>
          <w:szCs w:val="24"/>
        </w:rPr>
        <w:t xml:space="preserve">la linea ferroviaria tra Bolzano e il Brennero. Così, nella prima metà degli anni </w:t>
      </w:r>
      <w:r w:rsidR="007114A4">
        <w:rPr>
          <w:rFonts w:ascii="Times New Roman" w:hAnsi="Times New Roman"/>
          <w:sz w:val="24"/>
          <w:szCs w:val="24"/>
        </w:rPr>
        <w:t>sessanta</w:t>
      </w:r>
      <w:r w:rsidR="00AE2C5A" w:rsidRPr="00D04BC8">
        <w:rPr>
          <w:rFonts w:ascii="Times New Roman" w:hAnsi="Times New Roman"/>
          <w:sz w:val="24"/>
          <w:szCs w:val="24"/>
        </w:rPr>
        <w:t>, a due delle tre principali vie di comunicazione ferroviarie alpine con la Francia e la Germania (la terza, quella passante per il San Gottardo, non implicava ovviamente l’attraversamento di aree montane in territorio italiano) fu data la capacità di supportare l’incremento del traffico merci e passeggeri</w:t>
      </w:r>
      <w:r w:rsidR="007C43D7">
        <w:rPr>
          <w:rFonts w:ascii="Times New Roman" w:hAnsi="Times New Roman"/>
          <w:sz w:val="24"/>
          <w:szCs w:val="24"/>
        </w:rPr>
        <w:t>,</w:t>
      </w:r>
      <w:r w:rsidR="00AE2C5A" w:rsidRPr="00D04BC8">
        <w:rPr>
          <w:rFonts w:ascii="Times New Roman" w:hAnsi="Times New Roman"/>
          <w:sz w:val="24"/>
          <w:szCs w:val="24"/>
        </w:rPr>
        <w:t xml:space="preserve"> conseguente allo sviluppo economico dei paesi della CEE che vedevano un incremento annuale delle loro relazioni commerciali del 13%</w:t>
      </w:r>
      <w:r w:rsidR="00975CEA" w:rsidRPr="00D04BC8">
        <w:rPr>
          <w:rFonts w:ascii="Times New Roman" w:hAnsi="Times New Roman"/>
          <w:sz w:val="24"/>
          <w:szCs w:val="24"/>
        </w:rPr>
        <w:t>. L</w:t>
      </w:r>
      <w:r w:rsidR="004E115D" w:rsidRPr="00D04BC8">
        <w:rPr>
          <w:rFonts w:ascii="Times New Roman" w:hAnsi="Times New Roman"/>
          <w:sz w:val="24"/>
          <w:szCs w:val="24"/>
        </w:rPr>
        <w:t xml:space="preserve">a nuova elettrificazione </w:t>
      </w:r>
      <w:r w:rsidR="00FB25A8" w:rsidRPr="00D04BC8">
        <w:rPr>
          <w:rFonts w:ascii="Times New Roman" w:hAnsi="Times New Roman"/>
          <w:sz w:val="24"/>
          <w:szCs w:val="24"/>
        </w:rPr>
        <w:t xml:space="preserve">e la sostituzione degli impianti con un sistema di trazione a corrente continua a 3.000 volts </w:t>
      </w:r>
      <w:r w:rsidR="004E115D" w:rsidRPr="00D04BC8">
        <w:rPr>
          <w:rFonts w:ascii="Times New Roman" w:hAnsi="Times New Roman"/>
          <w:sz w:val="24"/>
          <w:szCs w:val="24"/>
        </w:rPr>
        <w:t>consentiva infatti</w:t>
      </w:r>
      <w:r w:rsidR="00FB25A8" w:rsidRPr="00D04BC8">
        <w:rPr>
          <w:rFonts w:ascii="Times New Roman" w:hAnsi="Times New Roman"/>
          <w:sz w:val="24"/>
          <w:szCs w:val="24"/>
        </w:rPr>
        <w:t xml:space="preserve"> di aumentare la capacità della linea ferroviaria: </w:t>
      </w:r>
      <w:r w:rsidR="00CB23CC" w:rsidRPr="00D04BC8">
        <w:rPr>
          <w:rFonts w:ascii="Times New Roman" w:hAnsi="Times New Roman"/>
          <w:sz w:val="24"/>
          <w:szCs w:val="24"/>
        </w:rPr>
        <w:t xml:space="preserve">poteva così transitare </w:t>
      </w:r>
      <w:r w:rsidR="00FB25A8" w:rsidRPr="00D04BC8">
        <w:rPr>
          <w:rFonts w:ascii="Times New Roman" w:hAnsi="Times New Roman"/>
          <w:sz w:val="24"/>
          <w:szCs w:val="24"/>
        </w:rPr>
        <w:t xml:space="preserve">un numero maggiore di treni formati da </w:t>
      </w:r>
      <w:r w:rsidR="004E115D" w:rsidRPr="00D04BC8">
        <w:rPr>
          <w:rFonts w:ascii="Times New Roman" w:hAnsi="Times New Roman"/>
          <w:sz w:val="24"/>
          <w:szCs w:val="24"/>
        </w:rPr>
        <w:t xml:space="preserve">locomotive più grandi e potenti e quindi </w:t>
      </w:r>
      <w:r w:rsidR="00FB25A8" w:rsidRPr="00D04BC8">
        <w:rPr>
          <w:rFonts w:ascii="Times New Roman" w:hAnsi="Times New Roman"/>
          <w:sz w:val="24"/>
          <w:szCs w:val="24"/>
        </w:rPr>
        <w:t>in grado d</w:t>
      </w:r>
      <w:r w:rsidR="004E115D" w:rsidRPr="00D04BC8">
        <w:rPr>
          <w:rFonts w:ascii="Times New Roman" w:hAnsi="Times New Roman"/>
          <w:sz w:val="24"/>
          <w:szCs w:val="24"/>
        </w:rPr>
        <w:t>i</w:t>
      </w:r>
      <w:r w:rsidR="00FB25A8" w:rsidRPr="00D04BC8">
        <w:rPr>
          <w:rFonts w:ascii="Times New Roman" w:hAnsi="Times New Roman"/>
          <w:sz w:val="24"/>
          <w:szCs w:val="24"/>
        </w:rPr>
        <w:t xml:space="preserve"> trainare</w:t>
      </w:r>
      <w:r w:rsidR="004E115D" w:rsidRPr="00D04BC8">
        <w:rPr>
          <w:rFonts w:ascii="Times New Roman" w:hAnsi="Times New Roman"/>
          <w:sz w:val="24"/>
          <w:szCs w:val="24"/>
        </w:rPr>
        <w:t xml:space="preserve"> </w:t>
      </w:r>
      <w:r w:rsidR="00FB25A8" w:rsidRPr="00D04BC8">
        <w:rPr>
          <w:rFonts w:ascii="Times New Roman" w:hAnsi="Times New Roman"/>
          <w:sz w:val="24"/>
          <w:szCs w:val="24"/>
        </w:rPr>
        <w:t>più</w:t>
      </w:r>
      <w:r w:rsidR="004E115D" w:rsidRPr="00D04BC8">
        <w:rPr>
          <w:rFonts w:ascii="Times New Roman" w:hAnsi="Times New Roman"/>
          <w:sz w:val="24"/>
          <w:szCs w:val="24"/>
        </w:rPr>
        <w:t xml:space="preserve"> carrozze, ovvero </w:t>
      </w:r>
      <w:r w:rsidR="00FB25A8" w:rsidRPr="00D04BC8">
        <w:rPr>
          <w:rFonts w:ascii="Times New Roman" w:hAnsi="Times New Roman"/>
          <w:sz w:val="24"/>
          <w:szCs w:val="24"/>
        </w:rPr>
        <w:t xml:space="preserve">si permetteva alle Ferrovie dello Stato </w:t>
      </w:r>
      <w:r w:rsidR="004E115D" w:rsidRPr="00D04BC8">
        <w:rPr>
          <w:rFonts w:ascii="Times New Roman" w:hAnsi="Times New Roman"/>
          <w:sz w:val="24"/>
          <w:szCs w:val="24"/>
        </w:rPr>
        <w:t>un aumento delle quantità trasportate e una riduzione del costo di trasporto unitario</w:t>
      </w:r>
      <w:r w:rsidR="00AE2C5A" w:rsidRPr="00D04BC8">
        <w:rPr>
          <w:rFonts w:ascii="Times New Roman" w:hAnsi="Times New Roman"/>
          <w:sz w:val="24"/>
          <w:szCs w:val="24"/>
        </w:rPr>
        <w:t>.</w:t>
      </w:r>
      <w:r w:rsidR="00FB25A8" w:rsidRPr="00D04BC8">
        <w:rPr>
          <w:rFonts w:ascii="Times New Roman" w:hAnsi="Times New Roman"/>
          <w:sz w:val="24"/>
          <w:szCs w:val="24"/>
        </w:rPr>
        <w:t xml:space="preserve"> A questi vantaggi si doveva</w:t>
      </w:r>
      <w:r w:rsidR="006036B4" w:rsidRPr="00D04BC8">
        <w:rPr>
          <w:rFonts w:ascii="Times New Roman" w:hAnsi="Times New Roman"/>
          <w:sz w:val="24"/>
          <w:szCs w:val="24"/>
        </w:rPr>
        <w:t xml:space="preserve"> inoltre aggiungere il fatto che l</w:t>
      </w:r>
      <w:r w:rsidR="00FB25A8" w:rsidRPr="00D04BC8">
        <w:rPr>
          <w:rFonts w:ascii="Times New Roman" w:hAnsi="Times New Roman"/>
          <w:sz w:val="24"/>
          <w:szCs w:val="24"/>
        </w:rPr>
        <w:t>a</w:t>
      </w:r>
      <w:r w:rsidR="006036B4" w:rsidRPr="00D04BC8">
        <w:rPr>
          <w:rFonts w:ascii="Times New Roman" w:hAnsi="Times New Roman"/>
          <w:sz w:val="24"/>
          <w:szCs w:val="24"/>
        </w:rPr>
        <w:t xml:space="preserve"> BEI finanziava, con 4 milioni di UCE</w:t>
      </w:r>
      <w:r w:rsidR="00FB25A8" w:rsidRPr="00D04BC8">
        <w:rPr>
          <w:rFonts w:ascii="Times New Roman" w:hAnsi="Times New Roman"/>
          <w:sz w:val="24"/>
          <w:szCs w:val="24"/>
        </w:rPr>
        <w:t xml:space="preserve"> erogati nel 1961</w:t>
      </w:r>
      <w:r w:rsidR="006036B4" w:rsidRPr="00D04BC8">
        <w:rPr>
          <w:rFonts w:ascii="Times New Roman" w:hAnsi="Times New Roman"/>
          <w:sz w:val="24"/>
          <w:szCs w:val="24"/>
        </w:rPr>
        <w:t>, anche il rinnovamento della linea ferroviaria in territorio francese, ovvero quella che collegava Modane con Chambery</w:t>
      </w:r>
      <w:r w:rsidR="00903577" w:rsidRPr="00D04BC8">
        <w:rPr>
          <w:rFonts w:ascii="Times New Roman" w:hAnsi="Times New Roman"/>
          <w:sz w:val="24"/>
          <w:szCs w:val="24"/>
        </w:rPr>
        <w:t xml:space="preserve"> (finanziamento peraltro rinnovato nel 1974)</w:t>
      </w:r>
      <w:r w:rsidR="006036B4" w:rsidRPr="00D04BC8">
        <w:rPr>
          <w:rFonts w:ascii="Times New Roman" w:hAnsi="Times New Roman"/>
          <w:sz w:val="24"/>
          <w:szCs w:val="24"/>
        </w:rPr>
        <w:t xml:space="preserve">: in tal modo i nuovi e più efficienti convogli ferroviari che partivano da Genova potevano arrivare </w:t>
      </w:r>
      <w:r w:rsidR="00FB25A8" w:rsidRPr="00D04BC8">
        <w:rPr>
          <w:rFonts w:ascii="Times New Roman" w:hAnsi="Times New Roman"/>
          <w:sz w:val="24"/>
          <w:szCs w:val="24"/>
        </w:rPr>
        <w:t xml:space="preserve">più facilmente </w:t>
      </w:r>
      <w:r w:rsidR="006036B4" w:rsidRPr="00D04BC8">
        <w:rPr>
          <w:rFonts w:ascii="Times New Roman" w:hAnsi="Times New Roman"/>
          <w:sz w:val="24"/>
          <w:szCs w:val="24"/>
        </w:rPr>
        <w:t>in Savoia e quindi proseguire per tutte le principali destinazioni francesi</w:t>
      </w:r>
      <w:r w:rsidR="00CF6FA0">
        <w:rPr>
          <w:rFonts w:ascii="Times New Roman" w:hAnsi="Times New Roman"/>
          <w:sz w:val="24"/>
          <w:szCs w:val="24"/>
        </w:rPr>
        <w:t>.</w:t>
      </w:r>
      <w:r w:rsidR="00903577" w:rsidRPr="00D04BC8">
        <w:rPr>
          <w:rStyle w:val="Rimandonotaapidipagina"/>
          <w:rFonts w:ascii="Times New Roman" w:hAnsi="Times New Roman"/>
          <w:sz w:val="24"/>
          <w:szCs w:val="24"/>
        </w:rPr>
        <w:footnoteReference w:id="9"/>
      </w:r>
    </w:p>
    <w:p w14:paraId="6B5E5466" w14:textId="3EF8DAEB" w:rsidR="004004CC" w:rsidRPr="00D04BC8" w:rsidRDefault="00AE2C5A" w:rsidP="00DD394D">
      <w:pPr>
        <w:ind w:firstLine="709"/>
        <w:rPr>
          <w:rFonts w:ascii="Times New Roman" w:hAnsi="Times New Roman"/>
          <w:sz w:val="24"/>
          <w:szCs w:val="24"/>
        </w:rPr>
      </w:pPr>
      <w:r w:rsidRPr="00D04BC8">
        <w:rPr>
          <w:rFonts w:ascii="Times New Roman" w:hAnsi="Times New Roman"/>
          <w:sz w:val="24"/>
          <w:szCs w:val="24"/>
        </w:rPr>
        <w:t xml:space="preserve">Si noti peraltro che le condizioni dei prestiti erano particolarmente favorevoli. Il progetto di rinnovo della ferrovia Genova-Modane comportava infatti un finanziamento BEI </w:t>
      </w:r>
      <w:r w:rsidR="004004CC" w:rsidRPr="00D04BC8">
        <w:rPr>
          <w:rFonts w:ascii="Times New Roman" w:hAnsi="Times New Roman"/>
          <w:sz w:val="24"/>
          <w:szCs w:val="24"/>
        </w:rPr>
        <w:t>pari al</w:t>
      </w:r>
      <w:r w:rsidR="00C05753" w:rsidRPr="00D04BC8">
        <w:rPr>
          <w:rFonts w:ascii="Times New Roman" w:hAnsi="Times New Roman"/>
          <w:sz w:val="24"/>
          <w:szCs w:val="24"/>
        </w:rPr>
        <w:t xml:space="preserve"> 50% dell’importo del progetto (</w:t>
      </w:r>
      <w:r w:rsidR="004004CC" w:rsidRPr="00D04BC8">
        <w:rPr>
          <w:rFonts w:ascii="Times New Roman" w:hAnsi="Times New Roman"/>
          <w:sz w:val="24"/>
          <w:szCs w:val="24"/>
        </w:rPr>
        <w:t xml:space="preserve">ovvero 42 milioni di </w:t>
      </w:r>
      <w:r w:rsidR="00A555A2" w:rsidRPr="00D04BC8">
        <w:rPr>
          <w:rFonts w:ascii="Times New Roman" w:hAnsi="Times New Roman"/>
          <w:sz w:val="24"/>
          <w:szCs w:val="24"/>
        </w:rPr>
        <w:t>UCE</w:t>
      </w:r>
      <w:r w:rsidR="006B5750" w:rsidRPr="00D04BC8">
        <w:rPr>
          <w:rFonts w:ascii="Times New Roman" w:hAnsi="Times New Roman"/>
          <w:sz w:val="24"/>
          <w:szCs w:val="24"/>
        </w:rPr>
        <w:t>, pari a</w:t>
      </w:r>
      <w:r w:rsidR="004004CC" w:rsidRPr="00D04BC8">
        <w:rPr>
          <w:rFonts w:ascii="Times New Roman" w:hAnsi="Times New Roman"/>
          <w:sz w:val="24"/>
          <w:szCs w:val="24"/>
        </w:rPr>
        <w:t xml:space="preserve"> 26.250 milioni di lire) </w:t>
      </w:r>
      <w:r w:rsidRPr="00D04BC8">
        <w:rPr>
          <w:rFonts w:ascii="Times New Roman" w:hAnsi="Times New Roman"/>
          <w:sz w:val="24"/>
          <w:szCs w:val="24"/>
        </w:rPr>
        <w:t>rimborsabil</w:t>
      </w:r>
      <w:r w:rsidR="004004CC" w:rsidRPr="00D04BC8">
        <w:rPr>
          <w:rFonts w:ascii="Times New Roman" w:hAnsi="Times New Roman"/>
          <w:sz w:val="24"/>
          <w:szCs w:val="24"/>
        </w:rPr>
        <w:t>e</w:t>
      </w:r>
      <w:r w:rsidRPr="00D04BC8">
        <w:rPr>
          <w:rFonts w:ascii="Times New Roman" w:hAnsi="Times New Roman"/>
          <w:sz w:val="24"/>
          <w:szCs w:val="24"/>
        </w:rPr>
        <w:t xml:space="preserve"> in quasi 21 anni co</w:t>
      </w:r>
      <w:r w:rsidR="001B7B90" w:rsidRPr="00D04BC8">
        <w:rPr>
          <w:rFonts w:ascii="Times New Roman" w:hAnsi="Times New Roman"/>
          <w:sz w:val="24"/>
          <w:szCs w:val="24"/>
        </w:rPr>
        <w:t>n un totale di interessi pari a</w:t>
      </w:r>
      <w:r w:rsidRPr="00D04BC8">
        <w:rPr>
          <w:rFonts w:ascii="Times New Roman" w:hAnsi="Times New Roman"/>
          <w:sz w:val="24"/>
          <w:szCs w:val="24"/>
        </w:rPr>
        <w:t xml:space="preserve"> 78</w:t>
      </w:r>
      <w:r w:rsidR="004004CC" w:rsidRPr="00D04BC8">
        <w:rPr>
          <w:rFonts w:ascii="Times New Roman" w:hAnsi="Times New Roman"/>
          <w:sz w:val="24"/>
          <w:szCs w:val="24"/>
        </w:rPr>
        <w:t>0</w:t>
      </w:r>
      <w:r w:rsidRPr="00D04BC8">
        <w:rPr>
          <w:rFonts w:ascii="Times New Roman" w:hAnsi="Times New Roman"/>
          <w:sz w:val="24"/>
          <w:szCs w:val="24"/>
        </w:rPr>
        <w:t xml:space="preserve">.000 </w:t>
      </w:r>
      <w:r w:rsidR="00A555A2" w:rsidRPr="00D04BC8">
        <w:rPr>
          <w:rFonts w:ascii="Times New Roman" w:hAnsi="Times New Roman"/>
          <w:sz w:val="24"/>
          <w:szCs w:val="24"/>
        </w:rPr>
        <w:t>UCE</w:t>
      </w:r>
      <w:r w:rsidR="001B7B90" w:rsidRPr="00D04BC8">
        <w:rPr>
          <w:rFonts w:ascii="Times New Roman" w:hAnsi="Times New Roman"/>
          <w:sz w:val="24"/>
          <w:szCs w:val="24"/>
        </w:rPr>
        <w:t>.</w:t>
      </w:r>
      <w:r w:rsidRPr="00D04BC8">
        <w:rPr>
          <w:rFonts w:ascii="Times New Roman" w:hAnsi="Times New Roman"/>
          <w:sz w:val="24"/>
          <w:szCs w:val="24"/>
        </w:rPr>
        <w:t xml:space="preserve"> L</w:t>
      </w:r>
      <w:r w:rsidR="004752C1" w:rsidRPr="00D04BC8">
        <w:rPr>
          <w:rFonts w:ascii="Times New Roman" w:hAnsi="Times New Roman"/>
          <w:sz w:val="24"/>
          <w:szCs w:val="24"/>
        </w:rPr>
        <w:t>’accordo con la società beneficiaria, le</w:t>
      </w:r>
      <w:r w:rsidRPr="00D04BC8">
        <w:rPr>
          <w:rFonts w:ascii="Times New Roman" w:hAnsi="Times New Roman"/>
          <w:sz w:val="24"/>
          <w:szCs w:val="24"/>
        </w:rPr>
        <w:t xml:space="preserve"> F</w:t>
      </w:r>
      <w:r w:rsidR="004752C1" w:rsidRPr="00D04BC8">
        <w:rPr>
          <w:rFonts w:ascii="Times New Roman" w:hAnsi="Times New Roman"/>
          <w:sz w:val="24"/>
          <w:szCs w:val="24"/>
        </w:rPr>
        <w:t xml:space="preserve">errovie dello </w:t>
      </w:r>
      <w:r w:rsidRPr="00D04BC8">
        <w:rPr>
          <w:rFonts w:ascii="Times New Roman" w:hAnsi="Times New Roman"/>
          <w:sz w:val="24"/>
          <w:szCs w:val="24"/>
        </w:rPr>
        <w:t>S</w:t>
      </w:r>
      <w:r w:rsidR="004752C1" w:rsidRPr="00D04BC8">
        <w:rPr>
          <w:rFonts w:ascii="Times New Roman" w:hAnsi="Times New Roman"/>
          <w:sz w:val="24"/>
          <w:szCs w:val="24"/>
        </w:rPr>
        <w:t>tato SpA</w:t>
      </w:r>
      <w:r w:rsidRPr="00D04BC8">
        <w:rPr>
          <w:rFonts w:ascii="Times New Roman" w:hAnsi="Times New Roman"/>
          <w:sz w:val="24"/>
          <w:szCs w:val="24"/>
        </w:rPr>
        <w:t xml:space="preserve">, </w:t>
      </w:r>
      <w:r w:rsidR="004004CC" w:rsidRPr="00D04BC8">
        <w:rPr>
          <w:rFonts w:ascii="Times New Roman" w:hAnsi="Times New Roman"/>
          <w:sz w:val="24"/>
          <w:szCs w:val="24"/>
        </w:rPr>
        <w:t xml:space="preserve">approvato dai vertici BEI il 24 febbraio 1961 </w:t>
      </w:r>
      <w:r w:rsidR="004004CC" w:rsidRPr="00D04BC8">
        <w:rPr>
          <w:rFonts w:ascii="Times New Roman" w:hAnsi="Times New Roman"/>
          <w:sz w:val="24"/>
          <w:szCs w:val="24"/>
        </w:rPr>
        <w:lastRenderedPageBreak/>
        <w:t xml:space="preserve">e </w:t>
      </w:r>
      <w:r w:rsidRPr="00D04BC8">
        <w:rPr>
          <w:rFonts w:ascii="Times New Roman" w:hAnsi="Times New Roman"/>
          <w:sz w:val="24"/>
          <w:szCs w:val="24"/>
        </w:rPr>
        <w:t xml:space="preserve">stipulato </w:t>
      </w:r>
      <w:r w:rsidR="004004CC" w:rsidRPr="00D04BC8">
        <w:rPr>
          <w:rFonts w:ascii="Times New Roman" w:hAnsi="Times New Roman"/>
          <w:sz w:val="24"/>
          <w:szCs w:val="24"/>
        </w:rPr>
        <w:t>formalmente i</w:t>
      </w:r>
      <w:r w:rsidRPr="00D04BC8">
        <w:rPr>
          <w:rFonts w:ascii="Times New Roman" w:hAnsi="Times New Roman"/>
          <w:sz w:val="24"/>
          <w:szCs w:val="24"/>
        </w:rPr>
        <w:t>l</w:t>
      </w:r>
      <w:r w:rsidR="004004CC" w:rsidRPr="00D04BC8">
        <w:rPr>
          <w:rFonts w:ascii="Times New Roman" w:hAnsi="Times New Roman"/>
          <w:sz w:val="24"/>
          <w:szCs w:val="24"/>
        </w:rPr>
        <w:t xml:space="preserve"> successivo </w:t>
      </w:r>
      <w:r w:rsidRPr="00D04BC8">
        <w:rPr>
          <w:rFonts w:ascii="Times New Roman" w:hAnsi="Times New Roman"/>
          <w:sz w:val="24"/>
          <w:szCs w:val="24"/>
        </w:rPr>
        <w:t>8 aprile, prevedeva peraltro il pagamento della prima rata di rimborso solo alla fine del 1963 e il versamento dell’ultima alla fine del 1981</w:t>
      </w:r>
      <w:r w:rsidR="005B27E3" w:rsidRPr="00D04BC8">
        <w:rPr>
          <w:rFonts w:ascii="Times New Roman" w:hAnsi="Times New Roman"/>
          <w:sz w:val="24"/>
          <w:szCs w:val="24"/>
        </w:rPr>
        <w:t xml:space="preserve"> </w:t>
      </w:r>
      <w:r w:rsidR="00464A16" w:rsidRPr="00464A16">
        <w:rPr>
          <w:rFonts w:ascii="Times New Roman" w:hAnsi="Times New Roman"/>
          <w:sz w:val="24"/>
          <w:szCs w:val="24"/>
        </w:rPr>
        <w:t>(per un totale di 37 rate semestrali)</w:t>
      </w:r>
      <w:r w:rsidR="001B0595" w:rsidRPr="00D04BC8">
        <w:rPr>
          <w:rFonts w:ascii="Times New Roman" w:hAnsi="Times New Roman"/>
          <w:sz w:val="24"/>
          <w:szCs w:val="24"/>
        </w:rPr>
        <w:t xml:space="preserve">. Se si considera che gli interessi </w:t>
      </w:r>
      <w:r w:rsidR="00DE22E4" w:rsidRPr="00D04BC8">
        <w:rPr>
          <w:rFonts w:ascii="Times New Roman" w:hAnsi="Times New Roman"/>
          <w:sz w:val="24"/>
          <w:szCs w:val="24"/>
        </w:rPr>
        <w:t>pagati erano al tasso</w:t>
      </w:r>
      <w:r w:rsidR="00DF476C" w:rsidRPr="00D04BC8">
        <w:rPr>
          <w:rFonts w:ascii="Times New Roman" w:hAnsi="Times New Roman"/>
          <w:sz w:val="24"/>
          <w:szCs w:val="24"/>
        </w:rPr>
        <w:t xml:space="preserve"> del 5,625% e che il prestito fu</w:t>
      </w:r>
      <w:r w:rsidR="00127ADF" w:rsidRPr="00D04BC8">
        <w:rPr>
          <w:rFonts w:ascii="Times New Roman" w:hAnsi="Times New Roman"/>
          <w:sz w:val="24"/>
          <w:szCs w:val="24"/>
        </w:rPr>
        <w:t xml:space="preserve"> erogato</w:t>
      </w:r>
      <w:r w:rsidR="004636AB" w:rsidRPr="00D04BC8">
        <w:rPr>
          <w:rFonts w:ascii="Times New Roman" w:hAnsi="Times New Roman"/>
          <w:sz w:val="24"/>
          <w:szCs w:val="24"/>
        </w:rPr>
        <w:t xml:space="preserve"> in </w:t>
      </w:r>
      <w:r w:rsidR="006B5750" w:rsidRPr="00D04BC8">
        <w:rPr>
          <w:rFonts w:ascii="Times New Roman" w:hAnsi="Times New Roman"/>
          <w:sz w:val="24"/>
          <w:szCs w:val="24"/>
        </w:rPr>
        <w:t xml:space="preserve">sole </w:t>
      </w:r>
      <w:r w:rsidR="004636AB" w:rsidRPr="00D04BC8">
        <w:rPr>
          <w:rFonts w:ascii="Times New Roman" w:hAnsi="Times New Roman"/>
          <w:sz w:val="24"/>
          <w:szCs w:val="24"/>
        </w:rPr>
        <w:t xml:space="preserve">tre rate di pari importo </w:t>
      </w:r>
      <w:r w:rsidR="006B5750" w:rsidRPr="00D04BC8">
        <w:rPr>
          <w:rFonts w:ascii="Times New Roman" w:hAnsi="Times New Roman"/>
          <w:sz w:val="24"/>
          <w:szCs w:val="24"/>
        </w:rPr>
        <w:t xml:space="preserve">tra l’inizio di luglio 1961 </w:t>
      </w:r>
      <w:r w:rsidR="004636AB" w:rsidRPr="00D04BC8">
        <w:rPr>
          <w:rFonts w:ascii="Times New Roman" w:hAnsi="Times New Roman"/>
          <w:sz w:val="24"/>
          <w:szCs w:val="24"/>
        </w:rPr>
        <w:t xml:space="preserve">e l’inizio del marzo 1962 </w:t>
      </w:r>
      <w:r w:rsidR="001B0595" w:rsidRPr="00D04BC8">
        <w:rPr>
          <w:rFonts w:ascii="Times New Roman" w:hAnsi="Times New Roman"/>
          <w:sz w:val="24"/>
          <w:szCs w:val="24"/>
        </w:rPr>
        <w:t xml:space="preserve">è evidente il basso costo </w:t>
      </w:r>
      <w:r w:rsidR="00DE22E4" w:rsidRPr="00D04BC8">
        <w:rPr>
          <w:rFonts w:ascii="Times New Roman" w:hAnsi="Times New Roman"/>
          <w:sz w:val="24"/>
          <w:szCs w:val="24"/>
        </w:rPr>
        <w:t xml:space="preserve">complessivo </w:t>
      </w:r>
      <w:r w:rsidR="001B0595" w:rsidRPr="00D04BC8">
        <w:rPr>
          <w:rFonts w:ascii="Times New Roman" w:hAnsi="Times New Roman"/>
          <w:sz w:val="24"/>
          <w:szCs w:val="24"/>
        </w:rPr>
        <w:t>del prestito erogato dalla BEI</w:t>
      </w:r>
      <w:r w:rsidR="009C505A" w:rsidRPr="00D04BC8">
        <w:rPr>
          <w:rFonts w:ascii="Times New Roman" w:hAnsi="Times New Roman"/>
          <w:sz w:val="24"/>
          <w:szCs w:val="24"/>
        </w:rPr>
        <w:t>. Si noti infine che, essendo in vigore fino al giugno 1968, la clausola che obbligava la</w:t>
      </w:r>
      <w:r w:rsidR="00CB23CC" w:rsidRPr="00D04BC8">
        <w:rPr>
          <w:rFonts w:ascii="Times New Roman" w:hAnsi="Times New Roman"/>
          <w:sz w:val="24"/>
          <w:szCs w:val="24"/>
        </w:rPr>
        <w:t xml:space="preserve"> banca</w:t>
      </w:r>
      <w:r w:rsidR="009C505A" w:rsidRPr="00D04BC8">
        <w:rPr>
          <w:rFonts w:ascii="Times New Roman" w:hAnsi="Times New Roman"/>
          <w:sz w:val="24"/>
          <w:szCs w:val="24"/>
        </w:rPr>
        <w:t xml:space="preserve"> a effettuare i prestiti in un mix di valute (esclusa quella nazionale del richiedente il prestito) il finanziamento prevedeva l’apertura di ben </w:t>
      </w:r>
      <w:r w:rsidR="00CB23CC" w:rsidRPr="00D04BC8">
        <w:rPr>
          <w:rFonts w:ascii="Times New Roman" w:hAnsi="Times New Roman"/>
          <w:sz w:val="24"/>
          <w:szCs w:val="24"/>
        </w:rPr>
        <w:t>cinque</w:t>
      </w:r>
      <w:r w:rsidR="009C505A" w:rsidRPr="00D04BC8">
        <w:rPr>
          <w:rFonts w:ascii="Times New Roman" w:hAnsi="Times New Roman"/>
          <w:sz w:val="24"/>
          <w:szCs w:val="24"/>
        </w:rPr>
        <w:t xml:space="preserve"> conti correnti presso le banche d’emissioni comunitarie e quella americana</w:t>
      </w:r>
      <w:r w:rsidR="00051A44">
        <w:rPr>
          <w:rFonts w:ascii="Times New Roman" w:hAnsi="Times New Roman"/>
          <w:sz w:val="24"/>
          <w:szCs w:val="24"/>
        </w:rPr>
        <w:t>.</w:t>
      </w:r>
      <w:r w:rsidRPr="00D04BC8">
        <w:rPr>
          <w:rStyle w:val="Rimandonotaapidipagina"/>
          <w:rFonts w:ascii="Times New Roman" w:hAnsi="Times New Roman"/>
          <w:sz w:val="24"/>
          <w:szCs w:val="24"/>
        </w:rPr>
        <w:footnoteReference w:id="10"/>
      </w:r>
    </w:p>
    <w:p w14:paraId="1CD8C6F7" w14:textId="3A6682D7" w:rsidR="00AE2C5A" w:rsidRPr="00D04BC8" w:rsidRDefault="00AE2C5A" w:rsidP="00491DD6">
      <w:pPr>
        <w:ind w:firstLine="709"/>
        <w:rPr>
          <w:rFonts w:ascii="Times New Roman" w:hAnsi="Times New Roman"/>
          <w:sz w:val="24"/>
          <w:szCs w:val="24"/>
        </w:rPr>
      </w:pPr>
      <w:r w:rsidRPr="00D04BC8">
        <w:rPr>
          <w:rFonts w:ascii="Times New Roman" w:hAnsi="Times New Roman"/>
          <w:sz w:val="24"/>
          <w:szCs w:val="24"/>
        </w:rPr>
        <w:t xml:space="preserve">Per quanto riguarda invece il progetto di ammodernamento della ferrovia Bolzano-Brennero, </w:t>
      </w:r>
      <w:r w:rsidR="00A555A2" w:rsidRPr="00D04BC8">
        <w:rPr>
          <w:rFonts w:ascii="Times New Roman" w:hAnsi="Times New Roman"/>
          <w:sz w:val="24"/>
          <w:szCs w:val="24"/>
        </w:rPr>
        <w:t xml:space="preserve">l’accordo per </w:t>
      </w:r>
      <w:r w:rsidRPr="00D04BC8">
        <w:rPr>
          <w:rFonts w:ascii="Times New Roman" w:hAnsi="Times New Roman"/>
          <w:sz w:val="24"/>
          <w:szCs w:val="24"/>
        </w:rPr>
        <w:t xml:space="preserve">il finanziamento, firmato il 4 maggio 1964, prevedeva </w:t>
      </w:r>
      <w:r w:rsidR="00A555A2" w:rsidRPr="00D04BC8">
        <w:rPr>
          <w:rFonts w:ascii="Times New Roman" w:hAnsi="Times New Roman"/>
          <w:sz w:val="24"/>
          <w:szCs w:val="24"/>
        </w:rPr>
        <w:t xml:space="preserve">l’erogazione a favore delle Ferrovie dello Stato SpA di </w:t>
      </w:r>
      <w:r w:rsidRPr="00D04BC8">
        <w:rPr>
          <w:rFonts w:ascii="Times New Roman" w:hAnsi="Times New Roman"/>
          <w:sz w:val="24"/>
          <w:szCs w:val="24"/>
        </w:rPr>
        <w:t>un importo pari a</w:t>
      </w:r>
      <w:r w:rsidR="006A1C66" w:rsidRPr="00D04BC8">
        <w:rPr>
          <w:rFonts w:ascii="Times New Roman" w:hAnsi="Times New Roman"/>
          <w:sz w:val="24"/>
          <w:szCs w:val="24"/>
        </w:rPr>
        <w:t>l</w:t>
      </w:r>
      <w:r w:rsidRPr="00D04BC8">
        <w:rPr>
          <w:rFonts w:ascii="Times New Roman" w:hAnsi="Times New Roman"/>
          <w:sz w:val="24"/>
          <w:szCs w:val="24"/>
        </w:rPr>
        <w:t xml:space="preserve"> </w:t>
      </w:r>
      <w:r w:rsidR="00A555A2" w:rsidRPr="00D04BC8">
        <w:rPr>
          <w:rFonts w:ascii="Times New Roman" w:hAnsi="Times New Roman"/>
          <w:sz w:val="24"/>
          <w:szCs w:val="24"/>
        </w:rPr>
        <w:t>5</w:t>
      </w:r>
      <w:r w:rsidR="006A1C66" w:rsidRPr="00D04BC8">
        <w:rPr>
          <w:rFonts w:ascii="Times New Roman" w:hAnsi="Times New Roman"/>
          <w:sz w:val="24"/>
          <w:szCs w:val="24"/>
        </w:rPr>
        <w:t>0% del costo complessivo del progetto (10</w:t>
      </w:r>
      <w:r w:rsidR="00A555A2" w:rsidRPr="00D04BC8">
        <w:rPr>
          <w:rFonts w:ascii="Times New Roman" w:hAnsi="Times New Roman"/>
          <w:sz w:val="24"/>
          <w:szCs w:val="24"/>
        </w:rPr>
        <w:t xml:space="preserve"> milioni di UCE</w:t>
      </w:r>
      <w:r w:rsidR="006A1C66" w:rsidRPr="00D04BC8">
        <w:rPr>
          <w:rFonts w:ascii="Times New Roman" w:hAnsi="Times New Roman"/>
          <w:sz w:val="24"/>
          <w:szCs w:val="24"/>
        </w:rPr>
        <w:t>,</w:t>
      </w:r>
      <w:r w:rsidR="00A555A2" w:rsidRPr="00D04BC8">
        <w:rPr>
          <w:rFonts w:ascii="Times New Roman" w:hAnsi="Times New Roman"/>
          <w:sz w:val="24"/>
          <w:szCs w:val="24"/>
        </w:rPr>
        <w:t xml:space="preserve"> ovvero </w:t>
      </w:r>
      <w:r w:rsidR="006A1C66" w:rsidRPr="00D04BC8">
        <w:rPr>
          <w:rFonts w:ascii="Times New Roman" w:hAnsi="Times New Roman"/>
          <w:sz w:val="24"/>
          <w:szCs w:val="24"/>
        </w:rPr>
        <w:t>6.</w:t>
      </w:r>
      <w:r w:rsidRPr="00D04BC8">
        <w:rPr>
          <w:rFonts w:ascii="Times New Roman" w:hAnsi="Times New Roman"/>
          <w:sz w:val="24"/>
          <w:szCs w:val="24"/>
        </w:rPr>
        <w:t>25</w:t>
      </w:r>
      <w:r w:rsidR="006A1C66" w:rsidRPr="00D04BC8">
        <w:rPr>
          <w:rFonts w:ascii="Times New Roman" w:hAnsi="Times New Roman"/>
          <w:sz w:val="24"/>
          <w:szCs w:val="24"/>
        </w:rPr>
        <w:t>0</w:t>
      </w:r>
      <w:r w:rsidRPr="00D04BC8">
        <w:rPr>
          <w:rFonts w:ascii="Times New Roman" w:hAnsi="Times New Roman"/>
          <w:sz w:val="24"/>
          <w:szCs w:val="24"/>
        </w:rPr>
        <w:t xml:space="preserve"> milioni di lire</w:t>
      </w:r>
      <w:r w:rsidR="00A555A2" w:rsidRPr="00D04BC8">
        <w:rPr>
          <w:rFonts w:ascii="Times New Roman" w:hAnsi="Times New Roman"/>
          <w:sz w:val="24"/>
          <w:szCs w:val="24"/>
        </w:rPr>
        <w:t>)</w:t>
      </w:r>
      <w:r w:rsidR="006A1C66" w:rsidRPr="00D04BC8">
        <w:rPr>
          <w:rFonts w:ascii="Times New Roman" w:hAnsi="Times New Roman"/>
          <w:sz w:val="24"/>
          <w:szCs w:val="24"/>
        </w:rPr>
        <w:t>: il prestito, erogato in due rate (una nel giugno 1964 e l’altra esattamente un anno dopo),</w:t>
      </w:r>
      <w:r w:rsidRPr="00D04BC8">
        <w:rPr>
          <w:rFonts w:ascii="Times New Roman" w:hAnsi="Times New Roman"/>
          <w:sz w:val="24"/>
          <w:szCs w:val="24"/>
        </w:rPr>
        <w:t xml:space="preserve"> </w:t>
      </w:r>
      <w:r w:rsidR="006A1C66" w:rsidRPr="00D04BC8">
        <w:rPr>
          <w:rFonts w:ascii="Times New Roman" w:hAnsi="Times New Roman"/>
          <w:sz w:val="24"/>
          <w:szCs w:val="24"/>
        </w:rPr>
        <w:t>prevedeva</w:t>
      </w:r>
      <w:r w:rsidRPr="00D04BC8">
        <w:rPr>
          <w:rFonts w:ascii="Times New Roman" w:hAnsi="Times New Roman"/>
          <w:sz w:val="24"/>
          <w:szCs w:val="24"/>
        </w:rPr>
        <w:t xml:space="preserve"> la prima rata di rimborso alla </w:t>
      </w:r>
      <w:r w:rsidR="006A1C66" w:rsidRPr="00D04BC8">
        <w:rPr>
          <w:rFonts w:ascii="Times New Roman" w:hAnsi="Times New Roman"/>
          <w:sz w:val="24"/>
          <w:szCs w:val="24"/>
        </w:rPr>
        <w:t>fine di maggio 1966, mentre</w:t>
      </w:r>
      <w:r w:rsidRPr="00D04BC8">
        <w:rPr>
          <w:rFonts w:ascii="Times New Roman" w:hAnsi="Times New Roman"/>
          <w:sz w:val="24"/>
          <w:szCs w:val="24"/>
        </w:rPr>
        <w:t xml:space="preserve"> l’ultima </w:t>
      </w:r>
      <w:r w:rsidR="006A1C66" w:rsidRPr="00D04BC8">
        <w:rPr>
          <w:rFonts w:ascii="Times New Roman" w:hAnsi="Times New Roman"/>
          <w:sz w:val="24"/>
          <w:szCs w:val="24"/>
        </w:rPr>
        <w:t xml:space="preserve">era </w:t>
      </w:r>
      <w:r w:rsidRPr="00D04BC8">
        <w:rPr>
          <w:rFonts w:ascii="Times New Roman" w:hAnsi="Times New Roman"/>
          <w:sz w:val="24"/>
          <w:szCs w:val="24"/>
        </w:rPr>
        <w:t xml:space="preserve">stabilita alla fine di novembre 1980. Meno favorevole </w:t>
      </w:r>
      <w:r w:rsidR="000E3A90" w:rsidRPr="00D04BC8">
        <w:rPr>
          <w:rFonts w:ascii="Times New Roman" w:hAnsi="Times New Roman"/>
          <w:sz w:val="24"/>
          <w:szCs w:val="24"/>
        </w:rPr>
        <w:t xml:space="preserve">rispetto a quello relativo alla ferrovia Genova-Modane, </w:t>
      </w:r>
      <w:r w:rsidRPr="00D04BC8">
        <w:rPr>
          <w:rFonts w:ascii="Times New Roman" w:hAnsi="Times New Roman"/>
          <w:sz w:val="24"/>
          <w:szCs w:val="24"/>
        </w:rPr>
        <w:t xml:space="preserve">fu in questo caso </w:t>
      </w:r>
      <w:r w:rsidR="000E3A90" w:rsidRPr="00D04BC8">
        <w:rPr>
          <w:rFonts w:ascii="Times New Roman" w:hAnsi="Times New Roman"/>
          <w:sz w:val="24"/>
          <w:szCs w:val="24"/>
        </w:rPr>
        <w:t xml:space="preserve">il costo del prestito, ovvero </w:t>
      </w:r>
      <w:r w:rsidRPr="00D04BC8">
        <w:rPr>
          <w:rFonts w:ascii="Times New Roman" w:hAnsi="Times New Roman"/>
          <w:sz w:val="24"/>
          <w:szCs w:val="24"/>
        </w:rPr>
        <w:t xml:space="preserve">l’ammontare degli interessi complessivi </w:t>
      </w:r>
      <w:r w:rsidR="006A1C66" w:rsidRPr="00D04BC8">
        <w:rPr>
          <w:rFonts w:ascii="Times New Roman" w:hAnsi="Times New Roman"/>
          <w:sz w:val="24"/>
          <w:szCs w:val="24"/>
        </w:rPr>
        <w:t>pagati</w:t>
      </w:r>
      <w:r w:rsidR="000E3A90" w:rsidRPr="00D04BC8">
        <w:rPr>
          <w:rFonts w:ascii="Times New Roman" w:hAnsi="Times New Roman"/>
          <w:sz w:val="24"/>
          <w:szCs w:val="24"/>
        </w:rPr>
        <w:t xml:space="preserve">: questi ultimi furono </w:t>
      </w:r>
      <w:r w:rsidR="006A1C66" w:rsidRPr="00D04BC8">
        <w:rPr>
          <w:rFonts w:ascii="Times New Roman" w:hAnsi="Times New Roman"/>
          <w:sz w:val="24"/>
          <w:szCs w:val="24"/>
        </w:rPr>
        <w:t xml:space="preserve">infatti </w:t>
      </w:r>
      <w:r w:rsidRPr="00D04BC8">
        <w:rPr>
          <w:rFonts w:ascii="Times New Roman" w:hAnsi="Times New Roman"/>
          <w:sz w:val="24"/>
          <w:szCs w:val="24"/>
        </w:rPr>
        <w:t xml:space="preserve">pari a 432.019,58 </w:t>
      </w:r>
      <w:r w:rsidR="00A555A2" w:rsidRPr="00D04BC8">
        <w:rPr>
          <w:rFonts w:ascii="Times New Roman" w:hAnsi="Times New Roman"/>
          <w:sz w:val="24"/>
          <w:szCs w:val="24"/>
        </w:rPr>
        <w:t>UCE</w:t>
      </w:r>
      <w:r w:rsidRPr="00D04BC8">
        <w:rPr>
          <w:rFonts w:ascii="Times New Roman" w:hAnsi="Times New Roman"/>
          <w:sz w:val="24"/>
          <w:szCs w:val="24"/>
        </w:rPr>
        <w:t xml:space="preserve">, ma a questo proposito è necessario ricordare </w:t>
      </w:r>
      <w:r w:rsidR="006A1C66" w:rsidRPr="00D04BC8">
        <w:rPr>
          <w:rFonts w:ascii="Times New Roman" w:hAnsi="Times New Roman"/>
          <w:sz w:val="24"/>
          <w:szCs w:val="24"/>
        </w:rPr>
        <w:t>sia l’effetto del</w:t>
      </w:r>
      <w:r w:rsidRPr="00D04BC8">
        <w:rPr>
          <w:rFonts w:ascii="Times New Roman" w:hAnsi="Times New Roman"/>
          <w:sz w:val="24"/>
          <w:szCs w:val="24"/>
        </w:rPr>
        <w:t xml:space="preserve">la grande inflazione registrata negli anni </w:t>
      </w:r>
      <w:r w:rsidR="00604C28">
        <w:rPr>
          <w:rFonts w:ascii="Times New Roman" w:hAnsi="Times New Roman"/>
          <w:sz w:val="24"/>
          <w:szCs w:val="24"/>
        </w:rPr>
        <w:t>settanta</w:t>
      </w:r>
      <w:r w:rsidR="006A1C66" w:rsidRPr="00D04BC8">
        <w:rPr>
          <w:rFonts w:ascii="Times New Roman" w:hAnsi="Times New Roman"/>
          <w:sz w:val="24"/>
          <w:szCs w:val="24"/>
        </w:rPr>
        <w:t xml:space="preserve">, sia il fatto che la possibilità di chiudere il finanziamento a 15 anni dall’erogazione </w:t>
      </w:r>
      <w:r w:rsidRPr="00D04BC8">
        <w:rPr>
          <w:rFonts w:ascii="Times New Roman" w:hAnsi="Times New Roman"/>
          <w:sz w:val="24"/>
          <w:szCs w:val="24"/>
        </w:rPr>
        <w:t>rendeva comunque molto vantaggioso il prestito</w:t>
      </w:r>
      <w:r w:rsidR="00604C28">
        <w:rPr>
          <w:rFonts w:ascii="Times New Roman" w:hAnsi="Times New Roman"/>
          <w:sz w:val="24"/>
          <w:szCs w:val="24"/>
        </w:rPr>
        <w:t>.</w:t>
      </w:r>
      <w:r w:rsidRPr="00D04BC8">
        <w:rPr>
          <w:rStyle w:val="Rimandonotaapidipagina"/>
          <w:rFonts w:ascii="Times New Roman" w:hAnsi="Times New Roman"/>
          <w:sz w:val="24"/>
          <w:szCs w:val="24"/>
        </w:rPr>
        <w:footnoteReference w:id="11"/>
      </w:r>
    </w:p>
    <w:p w14:paraId="4355B996" w14:textId="6D46947C" w:rsidR="00103955" w:rsidRPr="00D04BC8" w:rsidRDefault="00103955" w:rsidP="00604C28">
      <w:pPr>
        <w:ind w:firstLine="709"/>
        <w:rPr>
          <w:rFonts w:ascii="Times New Roman" w:hAnsi="Times New Roman"/>
          <w:sz w:val="24"/>
          <w:szCs w:val="24"/>
        </w:rPr>
      </w:pPr>
      <w:r w:rsidRPr="00D04BC8">
        <w:rPr>
          <w:rFonts w:ascii="Times New Roman" w:hAnsi="Times New Roman"/>
          <w:sz w:val="24"/>
          <w:szCs w:val="24"/>
        </w:rPr>
        <w:t>Si noti infine che la stretta connessione tra la realizzazione di questi due progetti e il miglioramento delle infrastrutture di collegamento col Mezzogiorno emergeva dal fatto che nel dossier redatto dalla BEI in merito ai finanziamenti erogati alle Ferrovie dello Stato SpA erano indicati come facenti parte del piano decennale di modernizzazione della rete ferroviaria italiana</w:t>
      </w:r>
      <w:r w:rsidR="00F7183D" w:rsidRPr="00D04BC8">
        <w:rPr>
          <w:rFonts w:ascii="Times New Roman" w:hAnsi="Times New Roman"/>
          <w:sz w:val="24"/>
          <w:szCs w:val="24"/>
        </w:rPr>
        <w:t xml:space="preserve"> </w:t>
      </w:r>
      <w:r w:rsidR="00CB23CC" w:rsidRPr="00D04BC8">
        <w:rPr>
          <w:rFonts w:ascii="Times New Roman" w:hAnsi="Times New Roman"/>
          <w:sz w:val="24"/>
          <w:szCs w:val="24"/>
        </w:rPr>
        <w:t xml:space="preserve">il </w:t>
      </w:r>
      <w:r w:rsidRPr="00D04BC8">
        <w:rPr>
          <w:rFonts w:ascii="Times New Roman" w:hAnsi="Times New Roman"/>
          <w:sz w:val="24"/>
          <w:szCs w:val="24"/>
        </w:rPr>
        <w:t xml:space="preserve">raddoppiamento </w:t>
      </w:r>
      <w:r w:rsidR="00D41328" w:rsidRPr="00D04BC8">
        <w:rPr>
          <w:rFonts w:ascii="Times New Roman" w:hAnsi="Times New Roman"/>
          <w:sz w:val="24"/>
          <w:szCs w:val="24"/>
        </w:rPr>
        <w:t>e ammodernamento di</w:t>
      </w:r>
      <w:r w:rsidR="0080454F" w:rsidRPr="00D04BC8">
        <w:rPr>
          <w:rFonts w:ascii="Times New Roman" w:hAnsi="Times New Roman"/>
          <w:sz w:val="24"/>
          <w:szCs w:val="24"/>
        </w:rPr>
        <w:t xml:space="preserve"> </w:t>
      </w:r>
      <w:r w:rsidR="00D41328" w:rsidRPr="00D04BC8">
        <w:rPr>
          <w:rFonts w:ascii="Times New Roman" w:hAnsi="Times New Roman"/>
          <w:sz w:val="24"/>
          <w:szCs w:val="24"/>
        </w:rPr>
        <w:t xml:space="preserve">200 </w:t>
      </w:r>
      <w:r w:rsidR="003200BB">
        <w:rPr>
          <w:rFonts w:ascii="Times New Roman" w:hAnsi="Times New Roman"/>
          <w:sz w:val="24"/>
          <w:szCs w:val="24"/>
        </w:rPr>
        <w:t xml:space="preserve">km </w:t>
      </w:r>
      <w:r w:rsidRPr="00D04BC8">
        <w:rPr>
          <w:rFonts w:ascii="Times New Roman" w:hAnsi="Times New Roman"/>
          <w:sz w:val="24"/>
          <w:szCs w:val="24"/>
        </w:rPr>
        <w:t xml:space="preserve">della linea Battipaglia-Reggio Calabria (prestito pari a </w:t>
      </w:r>
      <w:r w:rsidR="00B16F1D" w:rsidRPr="00D04BC8">
        <w:rPr>
          <w:rFonts w:ascii="Times New Roman" w:hAnsi="Times New Roman"/>
          <w:sz w:val="24"/>
          <w:szCs w:val="24"/>
        </w:rPr>
        <w:t xml:space="preserve">20 milioni di UCE ovvero </w:t>
      </w:r>
      <w:r w:rsidRPr="00D04BC8">
        <w:rPr>
          <w:rFonts w:ascii="Times New Roman" w:hAnsi="Times New Roman"/>
          <w:sz w:val="24"/>
          <w:szCs w:val="24"/>
        </w:rPr>
        <w:t xml:space="preserve">12.500 milioni di lire) e la </w:t>
      </w:r>
      <w:r w:rsidRPr="00D04BC8">
        <w:rPr>
          <w:rFonts w:ascii="Times New Roman" w:hAnsi="Times New Roman"/>
          <w:sz w:val="24"/>
          <w:szCs w:val="24"/>
        </w:rPr>
        <w:lastRenderedPageBreak/>
        <w:t>realizzazione della linea Eccel</w:t>
      </w:r>
      <w:r w:rsidR="00516520" w:rsidRPr="00D04BC8">
        <w:rPr>
          <w:rFonts w:ascii="Times New Roman" w:hAnsi="Times New Roman"/>
          <w:sz w:val="24"/>
          <w:szCs w:val="24"/>
        </w:rPr>
        <w:t>l</w:t>
      </w:r>
      <w:r w:rsidRPr="00D04BC8">
        <w:rPr>
          <w:rFonts w:ascii="Times New Roman" w:hAnsi="Times New Roman"/>
          <w:sz w:val="24"/>
          <w:szCs w:val="24"/>
        </w:rPr>
        <w:t xml:space="preserve">ente-Gioia Tauro (prestito </w:t>
      </w:r>
      <w:r w:rsidR="007524C0" w:rsidRPr="00D04BC8">
        <w:rPr>
          <w:rFonts w:ascii="Times New Roman" w:hAnsi="Times New Roman"/>
          <w:sz w:val="24"/>
          <w:szCs w:val="24"/>
        </w:rPr>
        <w:t xml:space="preserve">ventennale ad un tasso del 6,75%, con </w:t>
      </w:r>
      <w:r w:rsidR="00CB23CC" w:rsidRPr="00D04BC8">
        <w:rPr>
          <w:rFonts w:ascii="Times New Roman" w:hAnsi="Times New Roman"/>
          <w:sz w:val="24"/>
          <w:szCs w:val="24"/>
        </w:rPr>
        <w:t>cinque</w:t>
      </w:r>
      <w:r w:rsidR="007524C0" w:rsidRPr="00D04BC8">
        <w:rPr>
          <w:rFonts w:ascii="Times New Roman" w:hAnsi="Times New Roman"/>
          <w:sz w:val="24"/>
          <w:szCs w:val="24"/>
        </w:rPr>
        <w:t xml:space="preserve"> anni di franchigia prima di restituire la prima rata e un importo </w:t>
      </w:r>
      <w:r w:rsidRPr="00D04BC8">
        <w:rPr>
          <w:rFonts w:ascii="Times New Roman" w:hAnsi="Times New Roman"/>
          <w:sz w:val="24"/>
          <w:szCs w:val="24"/>
        </w:rPr>
        <w:t xml:space="preserve">pari a </w:t>
      </w:r>
      <w:r w:rsidR="007524C0" w:rsidRPr="00D04BC8">
        <w:rPr>
          <w:rFonts w:ascii="Times New Roman" w:hAnsi="Times New Roman"/>
          <w:sz w:val="24"/>
          <w:szCs w:val="24"/>
        </w:rPr>
        <w:t xml:space="preserve">16 milioni di UCE ovvero </w:t>
      </w:r>
      <w:r w:rsidRPr="00D04BC8">
        <w:rPr>
          <w:rFonts w:ascii="Times New Roman" w:hAnsi="Times New Roman"/>
          <w:sz w:val="24"/>
          <w:szCs w:val="24"/>
        </w:rPr>
        <w:t>10.000 milioni di lire)</w:t>
      </w:r>
      <w:r w:rsidR="00F55AA7">
        <w:rPr>
          <w:rFonts w:ascii="Times New Roman" w:hAnsi="Times New Roman"/>
          <w:sz w:val="24"/>
          <w:szCs w:val="24"/>
        </w:rPr>
        <w:t>.</w:t>
      </w:r>
      <w:r w:rsidR="007524C0" w:rsidRPr="00D04BC8">
        <w:rPr>
          <w:rStyle w:val="Rimandonotaapidipagina"/>
          <w:rFonts w:ascii="Times New Roman" w:hAnsi="Times New Roman"/>
          <w:sz w:val="24"/>
          <w:szCs w:val="24"/>
        </w:rPr>
        <w:footnoteReference w:id="12"/>
      </w:r>
      <w:r w:rsidR="00F7183D" w:rsidRPr="00D04BC8">
        <w:rPr>
          <w:rFonts w:ascii="Times New Roman" w:hAnsi="Times New Roman"/>
          <w:sz w:val="24"/>
          <w:szCs w:val="24"/>
        </w:rPr>
        <w:t xml:space="preserve"> Posto che anche per i due progetti meridionali la BEI copriva il 50% del costo del progetto questo significava che al miglioramento delle linee ferroviarie alpine era destinato </w:t>
      </w:r>
      <w:r w:rsidR="00FF406C" w:rsidRPr="00D04BC8">
        <w:rPr>
          <w:rFonts w:ascii="Times New Roman" w:hAnsi="Times New Roman"/>
          <w:sz w:val="24"/>
          <w:szCs w:val="24"/>
        </w:rPr>
        <w:t xml:space="preserve">quasi </w:t>
      </w:r>
      <w:r w:rsidR="00F7183D" w:rsidRPr="00D04BC8">
        <w:rPr>
          <w:rFonts w:ascii="Times New Roman" w:hAnsi="Times New Roman"/>
          <w:sz w:val="24"/>
          <w:szCs w:val="24"/>
        </w:rPr>
        <w:t>il 42% delle somme investite dalle Ferrovie dello Stato in progetti finanziati dalla BEI</w:t>
      </w:r>
      <w:r w:rsidR="00231444" w:rsidRPr="00D04BC8">
        <w:rPr>
          <w:rFonts w:ascii="Times New Roman" w:hAnsi="Times New Roman"/>
          <w:sz w:val="24"/>
          <w:szCs w:val="24"/>
        </w:rPr>
        <w:t xml:space="preserve"> (cfr. tabella 3</w:t>
      </w:r>
      <w:r w:rsidR="007524C0" w:rsidRPr="00D04BC8">
        <w:rPr>
          <w:rFonts w:ascii="Times New Roman" w:hAnsi="Times New Roman"/>
          <w:sz w:val="24"/>
          <w:szCs w:val="24"/>
        </w:rPr>
        <w:t xml:space="preserve"> in appendice)</w:t>
      </w:r>
      <w:r w:rsidR="00F7183D" w:rsidRPr="00D04BC8">
        <w:rPr>
          <w:rFonts w:ascii="Times New Roman" w:hAnsi="Times New Roman"/>
          <w:sz w:val="24"/>
          <w:szCs w:val="24"/>
        </w:rPr>
        <w:t xml:space="preserve">, </w:t>
      </w:r>
      <w:r w:rsidR="00FF406C" w:rsidRPr="00D04BC8">
        <w:rPr>
          <w:rFonts w:ascii="Times New Roman" w:hAnsi="Times New Roman"/>
          <w:sz w:val="24"/>
          <w:szCs w:val="24"/>
        </w:rPr>
        <w:t xml:space="preserve">ovvero </w:t>
      </w:r>
      <w:r w:rsidR="00F7183D" w:rsidRPr="00D04BC8">
        <w:rPr>
          <w:rFonts w:ascii="Times New Roman" w:hAnsi="Times New Roman"/>
          <w:sz w:val="24"/>
          <w:szCs w:val="24"/>
        </w:rPr>
        <w:t>una p</w:t>
      </w:r>
      <w:r w:rsidR="00FF406C" w:rsidRPr="00D04BC8">
        <w:rPr>
          <w:rFonts w:ascii="Times New Roman" w:hAnsi="Times New Roman"/>
          <w:sz w:val="24"/>
          <w:szCs w:val="24"/>
        </w:rPr>
        <w:t xml:space="preserve">ercentuale </w:t>
      </w:r>
      <w:r w:rsidR="00F7183D" w:rsidRPr="00D04BC8">
        <w:rPr>
          <w:rFonts w:ascii="Times New Roman" w:hAnsi="Times New Roman"/>
          <w:sz w:val="24"/>
          <w:szCs w:val="24"/>
        </w:rPr>
        <w:t>altissima in un contesto nel quale la priorità spettava all’erogazione di fondi per il Mezzogiorno</w:t>
      </w:r>
      <w:r w:rsidR="00F55AA7">
        <w:rPr>
          <w:rFonts w:ascii="Times New Roman" w:hAnsi="Times New Roman"/>
          <w:sz w:val="24"/>
          <w:szCs w:val="24"/>
        </w:rPr>
        <w:t>.</w:t>
      </w:r>
      <w:r w:rsidR="00F7183D" w:rsidRPr="00D04BC8">
        <w:rPr>
          <w:rStyle w:val="Rimandonotaapidipagina"/>
          <w:rFonts w:ascii="Times New Roman" w:hAnsi="Times New Roman"/>
          <w:sz w:val="24"/>
          <w:szCs w:val="24"/>
        </w:rPr>
        <w:footnoteReference w:id="13"/>
      </w:r>
    </w:p>
    <w:p w14:paraId="4ABD90C0" w14:textId="138B2362" w:rsidR="00AC3CFE" w:rsidRPr="00D04BC8" w:rsidRDefault="00AE2C5A" w:rsidP="00F55AA7">
      <w:pPr>
        <w:ind w:firstLine="709"/>
        <w:rPr>
          <w:rFonts w:ascii="Times New Roman" w:hAnsi="Times New Roman"/>
          <w:sz w:val="24"/>
          <w:szCs w:val="24"/>
        </w:rPr>
      </w:pPr>
      <w:r w:rsidRPr="00D04BC8">
        <w:rPr>
          <w:rFonts w:ascii="Times New Roman" w:hAnsi="Times New Roman"/>
          <w:sz w:val="24"/>
          <w:szCs w:val="24"/>
        </w:rPr>
        <w:t xml:space="preserve">La scelta di preferire uno sviluppo </w:t>
      </w:r>
      <w:r w:rsidR="00AC5A1C" w:rsidRPr="00D04BC8">
        <w:rPr>
          <w:rFonts w:ascii="Times New Roman" w:hAnsi="Times New Roman"/>
          <w:sz w:val="24"/>
          <w:szCs w:val="24"/>
        </w:rPr>
        <w:t xml:space="preserve">basato sulla creazione di nuove vie </w:t>
      </w:r>
      <w:r w:rsidRPr="00D04BC8">
        <w:rPr>
          <w:rFonts w:ascii="Times New Roman" w:hAnsi="Times New Roman"/>
          <w:sz w:val="24"/>
          <w:szCs w:val="24"/>
        </w:rPr>
        <w:t xml:space="preserve">di trasporto su strada, resa evidente dalla creazione dell’autostrada del </w:t>
      </w:r>
      <w:r w:rsidR="006D7DD5" w:rsidRPr="00D04BC8">
        <w:rPr>
          <w:rFonts w:ascii="Times New Roman" w:hAnsi="Times New Roman"/>
          <w:sz w:val="24"/>
          <w:szCs w:val="24"/>
        </w:rPr>
        <w:t>S</w:t>
      </w:r>
      <w:r w:rsidRPr="00D04BC8">
        <w:rPr>
          <w:rFonts w:ascii="Times New Roman" w:hAnsi="Times New Roman"/>
          <w:sz w:val="24"/>
          <w:szCs w:val="24"/>
        </w:rPr>
        <w:t xml:space="preserve">ole, portò poi lo stato italiano alla richiesta di finanziamenti per realizzare nuove moderne infrastrutture stradali che si </w:t>
      </w:r>
      <w:r w:rsidR="006D7DD5" w:rsidRPr="00D04BC8">
        <w:rPr>
          <w:rFonts w:ascii="Times New Roman" w:hAnsi="Times New Roman"/>
          <w:sz w:val="24"/>
          <w:szCs w:val="24"/>
        </w:rPr>
        <w:t>sarebbero affiancate</w:t>
      </w:r>
      <w:r w:rsidRPr="00D04BC8">
        <w:rPr>
          <w:rFonts w:ascii="Times New Roman" w:hAnsi="Times New Roman"/>
          <w:sz w:val="24"/>
          <w:szCs w:val="24"/>
        </w:rPr>
        <w:t xml:space="preserve"> a quelle ferroviarie sottraendo loro di fatto una parte rilevanti dei flussi mercantili. La BEI partecipò quindi al finanziamento relativo alla costruzione della nuova autostrada del Brennero, in particolare la sezione nord che collegava Bolzano al Brennero, ovvero un tratto molto costoso in quanto estremamente complesso sia a livello tecnologico (a causa dell’alto numero di viadotti e gallerie), sia in termini di impatto ambientale (soprattutto in riferimento all’aumento del traffico stradale che la nuova via di comunicazione comportava visto che attirava molti di coloro che prima utilizzavano altri valichi alpini): accanto alla rinnovata ferrovia si aggiungeva così una fondamentale via di comunicazione verso Austria e Baviera. A dimostrazione della difficoltà del progetto, ma anche della sua rilevanza strategica, nel periodo qui considerato i finanziamenti relativi all’autostrada del Brennero rappresentarono un settimo dei prestiti complessivamente concessi alla Società Autostrade</w:t>
      </w:r>
      <w:r w:rsidR="00C30093" w:rsidRPr="00D04BC8">
        <w:rPr>
          <w:rFonts w:ascii="Times New Roman" w:hAnsi="Times New Roman"/>
          <w:sz w:val="24"/>
          <w:szCs w:val="24"/>
        </w:rPr>
        <w:t xml:space="preserve"> e si registrarono ritardi nell’esecuzione dell’opera (che obbligarono alcuni dirigenti BEI a recarsi a Trento alla metà dell’ottobre 1967 per verificare la situazione)</w:t>
      </w:r>
      <w:r w:rsidRPr="00D04BC8">
        <w:rPr>
          <w:rFonts w:ascii="Times New Roman" w:hAnsi="Times New Roman"/>
          <w:sz w:val="24"/>
          <w:szCs w:val="24"/>
        </w:rPr>
        <w:t>. Si noti inoltre che</w:t>
      </w:r>
      <w:r w:rsidR="004151CF" w:rsidRPr="00D04BC8">
        <w:rPr>
          <w:rFonts w:ascii="Times New Roman" w:hAnsi="Times New Roman"/>
          <w:sz w:val="24"/>
          <w:szCs w:val="24"/>
        </w:rPr>
        <w:t>, pur essendo strettamente connessi alla realizzazione di un’unica infrastruttura viaria,</w:t>
      </w:r>
      <w:r w:rsidRPr="00D04BC8">
        <w:rPr>
          <w:rFonts w:ascii="Times New Roman" w:hAnsi="Times New Roman"/>
          <w:sz w:val="24"/>
          <w:szCs w:val="24"/>
        </w:rPr>
        <w:t xml:space="preserve"> i finanziamenti </w:t>
      </w:r>
      <w:r w:rsidR="004151CF" w:rsidRPr="00D04BC8">
        <w:rPr>
          <w:rFonts w:ascii="Times New Roman" w:hAnsi="Times New Roman"/>
          <w:sz w:val="24"/>
          <w:szCs w:val="24"/>
        </w:rPr>
        <w:t xml:space="preserve">formalmente erogati dalla BEI </w:t>
      </w:r>
      <w:r w:rsidRPr="00D04BC8">
        <w:rPr>
          <w:rFonts w:ascii="Times New Roman" w:hAnsi="Times New Roman"/>
          <w:sz w:val="24"/>
          <w:szCs w:val="24"/>
        </w:rPr>
        <w:t xml:space="preserve">furono in realtà due: uno di 24 milioni di </w:t>
      </w:r>
      <w:r w:rsidR="00A555A2" w:rsidRPr="00D04BC8">
        <w:rPr>
          <w:rFonts w:ascii="Times New Roman" w:hAnsi="Times New Roman"/>
          <w:sz w:val="24"/>
          <w:szCs w:val="24"/>
        </w:rPr>
        <w:t>UCE</w:t>
      </w:r>
      <w:r w:rsidR="004752C1" w:rsidRPr="00D04BC8">
        <w:rPr>
          <w:rFonts w:ascii="Times New Roman" w:hAnsi="Times New Roman"/>
          <w:sz w:val="24"/>
          <w:szCs w:val="24"/>
        </w:rPr>
        <w:t xml:space="preserve"> (15</w:t>
      </w:r>
      <w:r w:rsidR="001B7B90" w:rsidRPr="00D04BC8">
        <w:rPr>
          <w:rFonts w:ascii="Times New Roman" w:hAnsi="Times New Roman"/>
          <w:sz w:val="24"/>
          <w:szCs w:val="24"/>
        </w:rPr>
        <w:t>.000 milioni</w:t>
      </w:r>
      <w:r w:rsidR="004752C1" w:rsidRPr="00D04BC8">
        <w:rPr>
          <w:rFonts w:ascii="Times New Roman" w:hAnsi="Times New Roman"/>
          <w:sz w:val="24"/>
          <w:szCs w:val="24"/>
        </w:rPr>
        <w:t xml:space="preserve"> di lire)</w:t>
      </w:r>
      <w:r w:rsidRPr="00D04BC8">
        <w:rPr>
          <w:rFonts w:ascii="Times New Roman" w:hAnsi="Times New Roman"/>
          <w:sz w:val="24"/>
          <w:szCs w:val="24"/>
        </w:rPr>
        <w:t xml:space="preserve"> venne erogato </w:t>
      </w:r>
      <w:r w:rsidR="00DD63EC" w:rsidRPr="00D04BC8">
        <w:rPr>
          <w:rFonts w:ascii="Times New Roman" w:hAnsi="Times New Roman"/>
          <w:sz w:val="24"/>
          <w:szCs w:val="24"/>
        </w:rPr>
        <w:t xml:space="preserve">nel </w:t>
      </w:r>
      <w:r w:rsidRPr="00D04BC8">
        <w:rPr>
          <w:rFonts w:ascii="Times New Roman" w:hAnsi="Times New Roman"/>
          <w:sz w:val="24"/>
          <w:szCs w:val="24"/>
        </w:rPr>
        <w:t>luglio 1965 e un altro di quasi 16</w:t>
      </w:r>
      <w:r w:rsidR="001B7B90" w:rsidRPr="00D04BC8">
        <w:rPr>
          <w:rFonts w:ascii="Times New Roman" w:hAnsi="Times New Roman"/>
          <w:sz w:val="24"/>
          <w:szCs w:val="24"/>
        </w:rPr>
        <w:t>,4</w:t>
      </w:r>
      <w:r w:rsidRPr="00D04BC8">
        <w:rPr>
          <w:rFonts w:ascii="Times New Roman" w:hAnsi="Times New Roman"/>
          <w:sz w:val="24"/>
          <w:szCs w:val="24"/>
        </w:rPr>
        <w:t xml:space="preserve"> milioni </w:t>
      </w:r>
      <w:r w:rsidR="001B7B90" w:rsidRPr="00D04BC8">
        <w:rPr>
          <w:rFonts w:ascii="Times New Roman" w:hAnsi="Times New Roman"/>
          <w:sz w:val="24"/>
          <w:szCs w:val="24"/>
        </w:rPr>
        <w:t xml:space="preserve">di </w:t>
      </w:r>
      <w:r w:rsidR="00A555A2" w:rsidRPr="00D04BC8">
        <w:rPr>
          <w:rFonts w:ascii="Times New Roman" w:hAnsi="Times New Roman"/>
          <w:sz w:val="24"/>
          <w:szCs w:val="24"/>
        </w:rPr>
        <w:t>UCE</w:t>
      </w:r>
      <w:r w:rsidRPr="00D04BC8">
        <w:rPr>
          <w:rFonts w:ascii="Times New Roman" w:hAnsi="Times New Roman"/>
          <w:sz w:val="24"/>
          <w:szCs w:val="24"/>
        </w:rPr>
        <w:t xml:space="preserve"> </w:t>
      </w:r>
      <w:r w:rsidR="003971A5" w:rsidRPr="00D04BC8">
        <w:rPr>
          <w:rFonts w:ascii="Times New Roman" w:hAnsi="Times New Roman"/>
          <w:sz w:val="24"/>
          <w:szCs w:val="24"/>
        </w:rPr>
        <w:t xml:space="preserve">(poco più di 10.000 milioni di lire) </w:t>
      </w:r>
      <w:r w:rsidRPr="00D04BC8">
        <w:rPr>
          <w:rFonts w:ascii="Times New Roman" w:hAnsi="Times New Roman"/>
          <w:sz w:val="24"/>
          <w:szCs w:val="24"/>
        </w:rPr>
        <w:t>venne attribuito nel dicembre 1970.</w:t>
      </w:r>
    </w:p>
    <w:p w14:paraId="6566E6BF" w14:textId="2672F189" w:rsidR="00AE2C5A" w:rsidRPr="00D04BC8" w:rsidRDefault="00AE2C5A" w:rsidP="00270AB4">
      <w:pPr>
        <w:ind w:firstLine="709"/>
        <w:rPr>
          <w:rFonts w:ascii="Times New Roman" w:hAnsi="Times New Roman"/>
          <w:sz w:val="24"/>
          <w:szCs w:val="24"/>
        </w:rPr>
      </w:pPr>
      <w:r w:rsidRPr="00D04BC8">
        <w:rPr>
          <w:rFonts w:ascii="Times New Roman" w:hAnsi="Times New Roman"/>
          <w:sz w:val="24"/>
          <w:szCs w:val="24"/>
        </w:rPr>
        <w:t>Anche in questo caso le condizioni furono di assoluto favore:</w:t>
      </w:r>
      <w:r w:rsidR="004752C1" w:rsidRPr="00D04BC8">
        <w:rPr>
          <w:rFonts w:ascii="Times New Roman" w:hAnsi="Times New Roman"/>
          <w:sz w:val="24"/>
          <w:szCs w:val="24"/>
        </w:rPr>
        <w:t xml:space="preserve"> dato un progetto </w:t>
      </w:r>
      <w:r w:rsidR="00AC3CFE" w:rsidRPr="00D04BC8">
        <w:rPr>
          <w:rFonts w:ascii="Times New Roman" w:hAnsi="Times New Roman"/>
          <w:sz w:val="24"/>
          <w:szCs w:val="24"/>
        </w:rPr>
        <w:t xml:space="preserve">iniziale </w:t>
      </w:r>
      <w:r w:rsidR="004752C1" w:rsidRPr="00D04BC8">
        <w:rPr>
          <w:rFonts w:ascii="Times New Roman" w:hAnsi="Times New Roman"/>
          <w:sz w:val="24"/>
          <w:szCs w:val="24"/>
        </w:rPr>
        <w:t xml:space="preserve">che prevedeva un costo complessivo di 48 milioni di </w:t>
      </w:r>
      <w:r w:rsidR="00A555A2" w:rsidRPr="00D04BC8">
        <w:rPr>
          <w:rFonts w:ascii="Times New Roman" w:hAnsi="Times New Roman"/>
          <w:sz w:val="24"/>
          <w:szCs w:val="24"/>
        </w:rPr>
        <w:t>UCE</w:t>
      </w:r>
      <w:r w:rsidR="004752C1" w:rsidRPr="00D04BC8">
        <w:rPr>
          <w:rFonts w:ascii="Times New Roman" w:hAnsi="Times New Roman"/>
          <w:sz w:val="24"/>
          <w:szCs w:val="24"/>
        </w:rPr>
        <w:t xml:space="preserve"> (30</w:t>
      </w:r>
      <w:r w:rsidR="001B7B90" w:rsidRPr="00D04BC8">
        <w:rPr>
          <w:rFonts w:ascii="Times New Roman" w:hAnsi="Times New Roman"/>
          <w:sz w:val="24"/>
          <w:szCs w:val="24"/>
        </w:rPr>
        <w:t>.000 milioni</w:t>
      </w:r>
      <w:r w:rsidR="004752C1" w:rsidRPr="00D04BC8">
        <w:rPr>
          <w:rFonts w:ascii="Times New Roman" w:hAnsi="Times New Roman"/>
          <w:sz w:val="24"/>
          <w:szCs w:val="24"/>
        </w:rPr>
        <w:t xml:space="preserve"> di lire), </w:t>
      </w:r>
      <w:r w:rsidRPr="00D04BC8">
        <w:rPr>
          <w:rFonts w:ascii="Times New Roman" w:hAnsi="Times New Roman"/>
          <w:sz w:val="24"/>
          <w:szCs w:val="24"/>
        </w:rPr>
        <w:t>l</w:t>
      </w:r>
      <w:r w:rsidR="00C30093" w:rsidRPr="00D04BC8">
        <w:rPr>
          <w:rFonts w:ascii="Times New Roman" w:hAnsi="Times New Roman"/>
          <w:sz w:val="24"/>
          <w:szCs w:val="24"/>
        </w:rPr>
        <w:t>a realizzazione dell</w:t>
      </w:r>
      <w:r w:rsidRPr="00D04BC8">
        <w:rPr>
          <w:rFonts w:ascii="Times New Roman" w:hAnsi="Times New Roman"/>
          <w:sz w:val="24"/>
          <w:szCs w:val="24"/>
        </w:rPr>
        <w:t xml:space="preserve">’autostrada del Brennero venne finanziata con </w:t>
      </w:r>
      <w:r w:rsidR="004752C1" w:rsidRPr="00D04BC8">
        <w:rPr>
          <w:rFonts w:ascii="Times New Roman" w:hAnsi="Times New Roman"/>
          <w:sz w:val="24"/>
          <w:szCs w:val="24"/>
        </w:rPr>
        <w:t>un contributo pari al 50% di tale valore</w:t>
      </w:r>
      <w:r w:rsidR="006D7DD5" w:rsidRPr="00D04BC8">
        <w:rPr>
          <w:rFonts w:ascii="Times New Roman" w:hAnsi="Times New Roman"/>
          <w:sz w:val="24"/>
          <w:szCs w:val="24"/>
        </w:rPr>
        <w:t>,</w:t>
      </w:r>
      <w:r w:rsidRPr="00D04BC8">
        <w:rPr>
          <w:rFonts w:ascii="Times New Roman" w:hAnsi="Times New Roman"/>
          <w:sz w:val="24"/>
          <w:szCs w:val="24"/>
        </w:rPr>
        <w:t xml:space="preserve"> </w:t>
      </w:r>
      <w:r w:rsidR="00DD63EC" w:rsidRPr="00D04BC8">
        <w:rPr>
          <w:rFonts w:ascii="Times New Roman" w:hAnsi="Times New Roman"/>
          <w:sz w:val="24"/>
          <w:szCs w:val="24"/>
        </w:rPr>
        <w:t xml:space="preserve">che fu </w:t>
      </w:r>
      <w:r w:rsidRPr="00D04BC8">
        <w:rPr>
          <w:rFonts w:ascii="Times New Roman" w:hAnsi="Times New Roman"/>
          <w:sz w:val="24"/>
          <w:szCs w:val="24"/>
        </w:rPr>
        <w:t>assegnato</w:t>
      </w:r>
      <w:r w:rsidR="00DD63EC" w:rsidRPr="00D04BC8">
        <w:rPr>
          <w:rFonts w:ascii="Times New Roman" w:hAnsi="Times New Roman"/>
          <w:sz w:val="24"/>
          <w:szCs w:val="24"/>
        </w:rPr>
        <w:t xml:space="preserve"> in nove rate tra il luglio 1965 e l’agosto 1968</w:t>
      </w:r>
      <w:r w:rsidRPr="00D04BC8">
        <w:rPr>
          <w:rFonts w:ascii="Times New Roman" w:hAnsi="Times New Roman"/>
          <w:sz w:val="24"/>
          <w:szCs w:val="24"/>
        </w:rPr>
        <w:t xml:space="preserve"> </w:t>
      </w:r>
      <w:r w:rsidR="004752C1" w:rsidRPr="00D04BC8">
        <w:rPr>
          <w:rFonts w:ascii="Times New Roman" w:hAnsi="Times New Roman"/>
          <w:sz w:val="24"/>
          <w:szCs w:val="24"/>
        </w:rPr>
        <w:t xml:space="preserve">alla società </w:t>
      </w:r>
      <w:r w:rsidR="004752C1" w:rsidRPr="00D04BC8">
        <w:rPr>
          <w:rFonts w:ascii="Times New Roman" w:hAnsi="Times New Roman"/>
          <w:sz w:val="24"/>
          <w:szCs w:val="24"/>
        </w:rPr>
        <w:lastRenderedPageBreak/>
        <w:t xml:space="preserve">Autostrada del Brennero SpA </w:t>
      </w:r>
      <w:r w:rsidRPr="00D04BC8">
        <w:rPr>
          <w:rFonts w:ascii="Times New Roman" w:hAnsi="Times New Roman"/>
          <w:sz w:val="24"/>
          <w:szCs w:val="24"/>
        </w:rPr>
        <w:t>con la previsione della prima rata di rimborso alla fine del settembre 1970 e dell’ultima rata alla fine del marzo 1985, ovvero quasi 20 anni dopo</w:t>
      </w:r>
      <w:r w:rsidR="00FD55A2" w:rsidRPr="00D04BC8">
        <w:rPr>
          <w:rFonts w:ascii="Times New Roman" w:hAnsi="Times New Roman"/>
          <w:sz w:val="24"/>
          <w:szCs w:val="24"/>
        </w:rPr>
        <w:t xml:space="preserve"> (</w:t>
      </w:r>
      <w:r w:rsidR="00E963E9" w:rsidRPr="00D04BC8">
        <w:rPr>
          <w:rFonts w:ascii="Times New Roman" w:hAnsi="Times New Roman"/>
          <w:sz w:val="24"/>
          <w:szCs w:val="24"/>
        </w:rPr>
        <w:t xml:space="preserve">il totale degli interessi pagati fu pari </w:t>
      </w:r>
      <w:r w:rsidR="00FD55A2" w:rsidRPr="00D04BC8">
        <w:rPr>
          <w:rFonts w:ascii="Times New Roman" w:hAnsi="Times New Roman"/>
          <w:sz w:val="24"/>
          <w:szCs w:val="24"/>
        </w:rPr>
        <w:t>a 4.664.957,23 UCE)</w:t>
      </w:r>
      <w:r w:rsidRPr="00D04BC8">
        <w:rPr>
          <w:rFonts w:ascii="Times New Roman" w:hAnsi="Times New Roman"/>
          <w:sz w:val="24"/>
          <w:szCs w:val="24"/>
        </w:rPr>
        <w:t xml:space="preserve">. A tutto ciò si sommava il secondo prestito di 16.393.442,62 </w:t>
      </w:r>
      <w:r w:rsidR="00A555A2" w:rsidRPr="00D04BC8">
        <w:rPr>
          <w:rFonts w:ascii="Times New Roman" w:hAnsi="Times New Roman"/>
          <w:sz w:val="24"/>
          <w:szCs w:val="24"/>
        </w:rPr>
        <w:t>UCE</w:t>
      </w:r>
      <w:r w:rsidR="003971A5" w:rsidRPr="00D04BC8">
        <w:rPr>
          <w:rFonts w:ascii="Times New Roman" w:hAnsi="Times New Roman"/>
          <w:sz w:val="24"/>
          <w:szCs w:val="24"/>
        </w:rPr>
        <w:t xml:space="preserve"> </w:t>
      </w:r>
      <w:r w:rsidR="00AC3CFE" w:rsidRPr="00D04BC8">
        <w:rPr>
          <w:rFonts w:ascii="Times New Roman" w:hAnsi="Times New Roman"/>
          <w:sz w:val="24"/>
          <w:szCs w:val="24"/>
        </w:rPr>
        <w:t>(</w:t>
      </w:r>
      <w:r w:rsidR="00F40B00" w:rsidRPr="00D04BC8">
        <w:rPr>
          <w:rFonts w:ascii="Times New Roman" w:hAnsi="Times New Roman"/>
          <w:sz w:val="24"/>
          <w:szCs w:val="24"/>
        </w:rPr>
        <w:t xml:space="preserve">al tasso del 9% con rimborso entro venti anni e ben </w:t>
      </w:r>
      <w:r w:rsidR="00291C09">
        <w:rPr>
          <w:rFonts w:ascii="Times New Roman" w:hAnsi="Times New Roman"/>
          <w:sz w:val="24"/>
          <w:szCs w:val="24"/>
        </w:rPr>
        <w:t>dieci</w:t>
      </w:r>
      <w:r w:rsidR="00F40B00" w:rsidRPr="00D04BC8">
        <w:rPr>
          <w:rFonts w:ascii="Times New Roman" w:hAnsi="Times New Roman"/>
          <w:sz w:val="24"/>
          <w:szCs w:val="24"/>
        </w:rPr>
        <w:t xml:space="preserve"> di franchigia</w:t>
      </w:r>
      <w:r w:rsidRPr="00D04BC8">
        <w:rPr>
          <w:rFonts w:ascii="Times New Roman" w:hAnsi="Times New Roman"/>
          <w:sz w:val="24"/>
          <w:szCs w:val="24"/>
        </w:rPr>
        <w:t>) assegnato il 17 dicembre 1970</w:t>
      </w:r>
      <w:r w:rsidR="00F40B00" w:rsidRPr="00D04BC8">
        <w:rPr>
          <w:rFonts w:ascii="Times New Roman" w:hAnsi="Times New Roman"/>
          <w:sz w:val="24"/>
          <w:szCs w:val="24"/>
        </w:rPr>
        <w:t xml:space="preserve"> utilizzando come interfaccia il C</w:t>
      </w:r>
      <w:r w:rsidR="00837E6A" w:rsidRPr="00D04BC8">
        <w:rPr>
          <w:rFonts w:ascii="Times New Roman" w:hAnsi="Times New Roman"/>
          <w:sz w:val="24"/>
          <w:szCs w:val="24"/>
        </w:rPr>
        <w:t>REDIOP</w:t>
      </w:r>
      <w:r w:rsidR="00A34167" w:rsidRPr="00D04BC8">
        <w:rPr>
          <w:rFonts w:ascii="Times New Roman" w:hAnsi="Times New Roman"/>
          <w:sz w:val="24"/>
          <w:szCs w:val="24"/>
        </w:rPr>
        <w:t>, l’ICIPU</w:t>
      </w:r>
      <w:r w:rsidR="00F40B00" w:rsidRPr="00D04BC8">
        <w:rPr>
          <w:rFonts w:ascii="Times New Roman" w:hAnsi="Times New Roman"/>
          <w:sz w:val="24"/>
          <w:szCs w:val="24"/>
        </w:rPr>
        <w:t xml:space="preserve"> e la </w:t>
      </w:r>
      <w:r w:rsidR="00F40B00" w:rsidRPr="002068A5">
        <w:rPr>
          <w:rFonts w:ascii="Times New Roman" w:hAnsi="Times New Roman"/>
          <w:i/>
          <w:sz w:val="24"/>
          <w:szCs w:val="24"/>
        </w:rPr>
        <w:t>Deutsche Girozentrale</w:t>
      </w:r>
      <w:r w:rsidR="00AC3CFE" w:rsidRPr="00D04BC8">
        <w:rPr>
          <w:rFonts w:ascii="Times New Roman" w:hAnsi="Times New Roman"/>
          <w:sz w:val="24"/>
          <w:szCs w:val="24"/>
        </w:rPr>
        <w:t>: si noti che in questo caso il tratto autostradale in cui fare interventi era più ampio ovvero andava da Verona al Brennero</w:t>
      </w:r>
      <w:r w:rsidR="00270AB4">
        <w:rPr>
          <w:rFonts w:ascii="Times New Roman" w:hAnsi="Times New Roman"/>
          <w:sz w:val="24"/>
          <w:szCs w:val="24"/>
        </w:rPr>
        <w:t>.</w:t>
      </w:r>
      <w:r w:rsidR="003971A5" w:rsidRPr="00D04BC8">
        <w:rPr>
          <w:rStyle w:val="Rimandonotaapidipagina"/>
          <w:rFonts w:ascii="Times New Roman" w:hAnsi="Times New Roman"/>
          <w:sz w:val="24"/>
          <w:szCs w:val="24"/>
        </w:rPr>
        <w:footnoteReference w:id="14"/>
      </w:r>
      <w:r w:rsidR="00CD59D5" w:rsidRPr="00D04BC8">
        <w:rPr>
          <w:rFonts w:ascii="Times New Roman" w:hAnsi="Times New Roman"/>
          <w:sz w:val="24"/>
          <w:szCs w:val="24"/>
        </w:rPr>
        <w:t xml:space="preserve"> Si trattava di </w:t>
      </w:r>
      <w:r w:rsidRPr="00D04BC8">
        <w:rPr>
          <w:rFonts w:ascii="Times New Roman" w:hAnsi="Times New Roman"/>
          <w:sz w:val="24"/>
          <w:szCs w:val="24"/>
        </w:rPr>
        <w:t xml:space="preserve">un valore </w:t>
      </w:r>
      <w:r w:rsidR="00CD59D5" w:rsidRPr="00D04BC8">
        <w:rPr>
          <w:rFonts w:ascii="Times New Roman" w:hAnsi="Times New Roman"/>
          <w:sz w:val="24"/>
          <w:szCs w:val="24"/>
        </w:rPr>
        <w:t xml:space="preserve">complessivamente </w:t>
      </w:r>
      <w:r w:rsidRPr="00D04BC8">
        <w:rPr>
          <w:rFonts w:ascii="Times New Roman" w:hAnsi="Times New Roman"/>
          <w:sz w:val="24"/>
          <w:szCs w:val="24"/>
        </w:rPr>
        <w:t>limitato se rapportato all’impatto economico garantito dalla nuova autostrada che metteva il Trentino</w:t>
      </w:r>
      <w:r w:rsidR="002068A5">
        <w:rPr>
          <w:rFonts w:ascii="Times New Roman" w:hAnsi="Times New Roman"/>
          <w:sz w:val="24"/>
          <w:szCs w:val="24"/>
        </w:rPr>
        <w:t>-</w:t>
      </w:r>
      <w:r w:rsidRPr="00D04BC8">
        <w:rPr>
          <w:rFonts w:ascii="Times New Roman" w:hAnsi="Times New Roman"/>
          <w:sz w:val="24"/>
          <w:szCs w:val="24"/>
        </w:rPr>
        <w:t>Alto Adige al centro dei traffici tra Italia settentrionale e Baviera ovvero tra alcune delle regioni più densamente abitate ed economicamente sviluppate della CEE.</w:t>
      </w:r>
    </w:p>
    <w:p w14:paraId="37AF14CA" w14:textId="18806BD8" w:rsidR="00AE2C5A" w:rsidRPr="00D04BC8" w:rsidRDefault="00AE2C5A" w:rsidP="00270AB4">
      <w:pPr>
        <w:ind w:firstLine="709"/>
        <w:rPr>
          <w:rFonts w:ascii="Times New Roman" w:hAnsi="Times New Roman"/>
          <w:sz w:val="24"/>
          <w:szCs w:val="24"/>
        </w:rPr>
      </w:pPr>
      <w:r w:rsidRPr="00D04BC8">
        <w:rPr>
          <w:rFonts w:ascii="Times New Roman" w:hAnsi="Times New Roman"/>
          <w:sz w:val="24"/>
          <w:szCs w:val="24"/>
        </w:rPr>
        <w:t xml:space="preserve">L’altro tratto autostradale alla cui costruzione fu destinato un finanziamento della BEI fu poi quello di 48 </w:t>
      </w:r>
      <w:r w:rsidR="002068A5">
        <w:rPr>
          <w:rFonts w:ascii="Times New Roman" w:hAnsi="Times New Roman"/>
          <w:sz w:val="24"/>
          <w:szCs w:val="24"/>
        </w:rPr>
        <w:t xml:space="preserve">km </w:t>
      </w:r>
      <w:r w:rsidRPr="00D04BC8">
        <w:rPr>
          <w:rFonts w:ascii="Times New Roman" w:hAnsi="Times New Roman"/>
          <w:sz w:val="24"/>
          <w:szCs w:val="24"/>
        </w:rPr>
        <w:t xml:space="preserve">collegava il Piemonte alla Valle d’Aosta e quindi alla galleria del Monte Bianco e alla Savoia, nonché alla Svizzera romanda. Con un prestito di 24 milioni di </w:t>
      </w:r>
      <w:r w:rsidR="00A555A2" w:rsidRPr="00D04BC8">
        <w:rPr>
          <w:rFonts w:ascii="Times New Roman" w:hAnsi="Times New Roman"/>
          <w:sz w:val="24"/>
          <w:szCs w:val="24"/>
        </w:rPr>
        <w:t>UCE</w:t>
      </w:r>
      <w:r w:rsidRPr="00D04BC8">
        <w:rPr>
          <w:rFonts w:ascii="Times New Roman" w:hAnsi="Times New Roman"/>
          <w:sz w:val="24"/>
          <w:szCs w:val="24"/>
        </w:rPr>
        <w:t xml:space="preserve"> </w:t>
      </w:r>
      <w:r w:rsidR="004A7845" w:rsidRPr="00D04BC8">
        <w:rPr>
          <w:rFonts w:ascii="Times New Roman" w:hAnsi="Times New Roman"/>
          <w:sz w:val="24"/>
          <w:szCs w:val="24"/>
        </w:rPr>
        <w:t>(ovvero 15</w:t>
      </w:r>
      <w:r w:rsidR="001B7B90" w:rsidRPr="00D04BC8">
        <w:rPr>
          <w:rFonts w:ascii="Times New Roman" w:hAnsi="Times New Roman"/>
          <w:sz w:val="24"/>
          <w:szCs w:val="24"/>
        </w:rPr>
        <w:t>.000 milioni</w:t>
      </w:r>
      <w:r w:rsidR="004A7845" w:rsidRPr="00D04BC8">
        <w:rPr>
          <w:rFonts w:ascii="Times New Roman" w:hAnsi="Times New Roman"/>
          <w:sz w:val="24"/>
          <w:szCs w:val="24"/>
        </w:rPr>
        <w:t xml:space="preserve"> di lire) </w:t>
      </w:r>
      <w:r w:rsidRPr="00D04BC8">
        <w:rPr>
          <w:rFonts w:ascii="Times New Roman" w:hAnsi="Times New Roman"/>
          <w:sz w:val="24"/>
          <w:szCs w:val="24"/>
        </w:rPr>
        <w:t xml:space="preserve">erogato </w:t>
      </w:r>
      <w:r w:rsidR="004A7845" w:rsidRPr="00D04BC8">
        <w:rPr>
          <w:rFonts w:ascii="Times New Roman" w:hAnsi="Times New Roman"/>
          <w:sz w:val="24"/>
          <w:szCs w:val="24"/>
        </w:rPr>
        <w:t xml:space="preserve">alla Società Autostrade Valdostane </w:t>
      </w:r>
      <w:r w:rsidR="0075395C" w:rsidRPr="00D04BC8">
        <w:rPr>
          <w:rFonts w:ascii="Times New Roman" w:hAnsi="Times New Roman"/>
          <w:sz w:val="24"/>
          <w:szCs w:val="24"/>
        </w:rPr>
        <w:t>a partire dal gennaio 1966</w:t>
      </w:r>
      <w:r w:rsidR="004A7845" w:rsidRPr="00D04BC8">
        <w:rPr>
          <w:rFonts w:ascii="Times New Roman" w:hAnsi="Times New Roman"/>
          <w:sz w:val="24"/>
          <w:szCs w:val="24"/>
        </w:rPr>
        <w:t xml:space="preserve"> e pari al 50% del costo del progetto complessivo</w:t>
      </w:r>
      <w:r w:rsidRPr="00D04BC8">
        <w:rPr>
          <w:rFonts w:ascii="Times New Roman" w:hAnsi="Times New Roman"/>
          <w:sz w:val="24"/>
          <w:szCs w:val="24"/>
        </w:rPr>
        <w:t xml:space="preserve">, fu quindi </w:t>
      </w:r>
      <w:r w:rsidR="004A7845" w:rsidRPr="00D04BC8">
        <w:rPr>
          <w:rFonts w:ascii="Times New Roman" w:hAnsi="Times New Roman"/>
          <w:sz w:val="24"/>
          <w:szCs w:val="24"/>
        </w:rPr>
        <w:t>finanziata la realizzazione di</w:t>
      </w:r>
      <w:r w:rsidRPr="00D04BC8">
        <w:rPr>
          <w:rFonts w:ascii="Times New Roman" w:hAnsi="Times New Roman"/>
          <w:sz w:val="24"/>
          <w:szCs w:val="24"/>
        </w:rPr>
        <w:t xml:space="preserve"> una nuova veloce via di comunicazione stradale nelle Alpi occidentali che rendeva molto più facili le relazioni commerciali tra l’Italia settentrionale e la Francia centro-settentrionale. Il progetto dell’autostrada in Valle d’Aosta, ovvero</w:t>
      </w:r>
      <w:r w:rsidR="004A7845" w:rsidRPr="00D04BC8">
        <w:rPr>
          <w:rFonts w:ascii="Times New Roman" w:hAnsi="Times New Roman"/>
          <w:sz w:val="24"/>
          <w:szCs w:val="24"/>
        </w:rPr>
        <w:t xml:space="preserve"> del collegamento tra Aosta e l</w:t>
      </w:r>
      <w:r w:rsidRPr="00D04BC8">
        <w:rPr>
          <w:rFonts w:ascii="Times New Roman" w:hAnsi="Times New Roman"/>
          <w:sz w:val="24"/>
          <w:szCs w:val="24"/>
        </w:rPr>
        <w:t xml:space="preserve">a preesistente autostrada Quincinetto-Ivrea-Torino, fu preso in esame nel Comitato </w:t>
      </w:r>
      <w:r w:rsidR="000A5012" w:rsidRPr="00D04BC8">
        <w:rPr>
          <w:rFonts w:ascii="Times New Roman" w:hAnsi="Times New Roman"/>
          <w:sz w:val="24"/>
          <w:szCs w:val="24"/>
        </w:rPr>
        <w:t>di Direzione del 4 maggio 1965</w:t>
      </w:r>
      <w:r w:rsidR="006F0F1F" w:rsidRPr="00D04BC8">
        <w:rPr>
          <w:rFonts w:ascii="Times New Roman" w:hAnsi="Times New Roman"/>
          <w:sz w:val="24"/>
          <w:szCs w:val="24"/>
        </w:rPr>
        <w:t>.</w:t>
      </w:r>
      <w:r w:rsidR="000A5012" w:rsidRPr="00D04BC8">
        <w:rPr>
          <w:rFonts w:ascii="Times New Roman" w:hAnsi="Times New Roman"/>
          <w:sz w:val="24"/>
          <w:szCs w:val="24"/>
        </w:rPr>
        <w:t xml:space="preserve"> </w:t>
      </w:r>
      <w:r w:rsidR="006F0F1F" w:rsidRPr="00D04BC8">
        <w:rPr>
          <w:rFonts w:ascii="Times New Roman" w:hAnsi="Times New Roman"/>
          <w:sz w:val="24"/>
          <w:szCs w:val="24"/>
        </w:rPr>
        <w:t>I</w:t>
      </w:r>
      <w:r w:rsidRPr="00D04BC8">
        <w:rPr>
          <w:rFonts w:ascii="Times New Roman" w:hAnsi="Times New Roman"/>
          <w:sz w:val="24"/>
          <w:szCs w:val="24"/>
        </w:rPr>
        <w:t xml:space="preserve">l contratto di finanziamento, stipulato il 5 ottobre 1965, </w:t>
      </w:r>
      <w:r w:rsidR="000A5012" w:rsidRPr="00D04BC8">
        <w:rPr>
          <w:rFonts w:ascii="Times New Roman" w:hAnsi="Times New Roman"/>
          <w:sz w:val="24"/>
          <w:szCs w:val="24"/>
        </w:rPr>
        <w:t>evidenzi</w:t>
      </w:r>
      <w:r w:rsidRPr="00D04BC8">
        <w:rPr>
          <w:rFonts w:ascii="Times New Roman" w:hAnsi="Times New Roman"/>
          <w:sz w:val="24"/>
          <w:szCs w:val="24"/>
        </w:rPr>
        <w:t xml:space="preserve">ava </w:t>
      </w:r>
      <w:r w:rsidR="000A5012" w:rsidRPr="00D04BC8">
        <w:rPr>
          <w:rFonts w:ascii="Times New Roman" w:hAnsi="Times New Roman"/>
          <w:sz w:val="24"/>
          <w:szCs w:val="24"/>
        </w:rPr>
        <w:t xml:space="preserve">le </w:t>
      </w:r>
      <w:r w:rsidRPr="00D04BC8">
        <w:rPr>
          <w:rFonts w:ascii="Times New Roman" w:hAnsi="Times New Roman"/>
          <w:sz w:val="24"/>
          <w:szCs w:val="24"/>
        </w:rPr>
        <w:t>usuali condizioni di favore: il prestito</w:t>
      </w:r>
      <w:r w:rsidR="0075395C" w:rsidRPr="00D04BC8">
        <w:rPr>
          <w:rFonts w:ascii="Times New Roman" w:hAnsi="Times New Roman"/>
          <w:sz w:val="24"/>
          <w:szCs w:val="24"/>
        </w:rPr>
        <w:t xml:space="preserve">, erogato in </w:t>
      </w:r>
      <w:r w:rsidR="00E54E0C">
        <w:rPr>
          <w:rFonts w:ascii="Times New Roman" w:hAnsi="Times New Roman"/>
          <w:sz w:val="24"/>
          <w:szCs w:val="24"/>
        </w:rPr>
        <w:t>otto</w:t>
      </w:r>
      <w:r w:rsidR="0075395C" w:rsidRPr="00D04BC8">
        <w:rPr>
          <w:rFonts w:ascii="Times New Roman" w:hAnsi="Times New Roman"/>
          <w:sz w:val="24"/>
          <w:szCs w:val="24"/>
        </w:rPr>
        <w:t xml:space="preserve"> rate tra il gennaio</w:t>
      </w:r>
      <w:r w:rsidRPr="00D04BC8">
        <w:rPr>
          <w:rFonts w:ascii="Times New Roman" w:hAnsi="Times New Roman"/>
          <w:sz w:val="24"/>
          <w:szCs w:val="24"/>
        </w:rPr>
        <w:t xml:space="preserve"> </w:t>
      </w:r>
      <w:r w:rsidR="00444460" w:rsidRPr="00D04BC8">
        <w:rPr>
          <w:rFonts w:ascii="Times New Roman" w:hAnsi="Times New Roman"/>
          <w:sz w:val="24"/>
          <w:szCs w:val="24"/>
        </w:rPr>
        <w:t>1966 e il dicembre 1967,</w:t>
      </w:r>
      <w:r w:rsidRPr="00D04BC8">
        <w:rPr>
          <w:rFonts w:ascii="Times New Roman" w:hAnsi="Times New Roman"/>
          <w:sz w:val="24"/>
          <w:szCs w:val="24"/>
        </w:rPr>
        <w:t xml:space="preserve"> </w:t>
      </w:r>
      <w:r w:rsidR="00444460" w:rsidRPr="00D04BC8">
        <w:rPr>
          <w:rFonts w:ascii="Times New Roman" w:hAnsi="Times New Roman"/>
          <w:sz w:val="24"/>
          <w:szCs w:val="24"/>
        </w:rPr>
        <w:t xml:space="preserve">prevedeva infatti il pagamento </w:t>
      </w:r>
      <w:r w:rsidR="00CE587D" w:rsidRPr="00D04BC8">
        <w:rPr>
          <w:rFonts w:ascii="Times New Roman" w:hAnsi="Times New Roman"/>
          <w:sz w:val="24"/>
          <w:szCs w:val="24"/>
        </w:rPr>
        <w:t xml:space="preserve">di interessi pari al 6,25% e il rimborso </w:t>
      </w:r>
      <w:r w:rsidR="00444460" w:rsidRPr="00D04BC8">
        <w:rPr>
          <w:rFonts w:ascii="Times New Roman" w:hAnsi="Times New Roman"/>
          <w:sz w:val="24"/>
          <w:szCs w:val="24"/>
        </w:rPr>
        <w:t>del</w:t>
      </w:r>
      <w:r w:rsidRPr="00D04BC8">
        <w:rPr>
          <w:rFonts w:ascii="Times New Roman" w:hAnsi="Times New Roman"/>
          <w:sz w:val="24"/>
          <w:szCs w:val="24"/>
        </w:rPr>
        <w:t>la prima rata solo nell’ottobre 1971</w:t>
      </w:r>
      <w:r w:rsidR="00CE587D" w:rsidRPr="00D04BC8">
        <w:rPr>
          <w:rFonts w:ascii="Times New Roman" w:hAnsi="Times New Roman"/>
          <w:sz w:val="24"/>
          <w:szCs w:val="24"/>
        </w:rPr>
        <w:t>, mentre</w:t>
      </w:r>
      <w:r w:rsidRPr="00D04BC8">
        <w:rPr>
          <w:rFonts w:ascii="Times New Roman" w:hAnsi="Times New Roman"/>
          <w:sz w:val="24"/>
          <w:szCs w:val="24"/>
        </w:rPr>
        <w:t xml:space="preserve"> l’ultima </w:t>
      </w:r>
      <w:r w:rsidR="00444460" w:rsidRPr="00D04BC8">
        <w:rPr>
          <w:rFonts w:ascii="Times New Roman" w:hAnsi="Times New Roman"/>
          <w:sz w:val="24"/>
          <w:szCs w:val="24"/>
        </w:rPr>
        <w:t xml:space="preserve">era stabilita per </w:t>
      </w:r>
      <w:r w:rsidRPr="00D04BC8">
        <w:rPr>
          <w:rFonts w:ascii="Times New Roman" w:hAnsi="Times New Roman"/>
          <w:sz w:val="24"/>
          <w:szCs w:val="24"/>
        </w:rPr>
        <w:t>l’autunno 1985</w:t>
      </w:r>
      <w:r w:rsidR="00444460" w:rsidRPr="00D04BC8">
        <w:rPr>
          <w:rFonts w:ascii="Times New Roman" w:hAnsi="Times New Roman"/>
          <w:sz w:val="24"/>
          <w:szCs w:val="24"/>
        </w:rPr>
        <w:t xml:space="preserve">. Si noti </w:t>
      </w:r>
      <w:r w:rsidR="00444460" w:rsidRPr="00D04BC8">
        <w:rPr>
          <w:rFonts w:ascii="Times New Roman" w:hAnsi="Times New Roman"/>
          <w:sz w:val="24"/>
          <w:szCs w:val="24"/>
        </w:rPr>
        <w:lastRenderedPageBreak/>
        <w:t>infine che il rimborso complessivo fu in realtà inferiore all’importo erogato di ben 552.</w:t>
      </w:r>
      <w:r w:rsidR="008552EE" w:rsidRPr="00D04BC8">
        <w:rPr>
          <w:rFonts w:ascii="Times New Roman" w:hAnsi="Times New Roman"/>
          <w:sz w:val="24"/>
          <w:szCs w:val="24"/>
        </w:rPr>
        <w:t>0</w:t>
      </w:r>
      <w:r w:rsidR="00444460" w:rsidRPr="00D04BC8">
        <w:rPr>
          <w:rFonts w:ascii="Times New Roman" w:hAnsi="Times New Roman"/>
          <w:sz w:val="24"/>
          <w:szCs w:val="24"/>
        </w:rPr>
        <w:t xml:space="preserve">21 </w:t>
      </w:r>
      <w:r w:rsidR="00A555A2" w:rsidRPr="00D04BC8">
        <w:rPr>
          <w:rFonts w:ascii="Times New Roman" w:hAnsi="Times New Roman"/>
          <w:sz w:val="24"/>
          <w:szCs w:val="24"/>
        </w:rPr>
        <w:t>UCE</w:t>
      </w:r>
      <w:r w:rsidR="00FF406C" w:rsidRPr="00D04BC8">
        <w:rPr>
          <w:rFonts w:ascii="Times New Roman" w:hAnsi="Times New Roman"/>
          <w:sz w:val="24"/>
          <w:szCs w:val="24"/>
        </w:rPr>
        <w:t xml:space="preserve"> grazie all’abbassamento dell’effettivo tasso di interesse inizialmente previsto</w:t>
      </w:r>
      <w:r w:rsidR="00E54E0C">
        <w:rPr>
          <w:rFonts w:ascii="Times New Roman" w:hAnsi="Times New Roman"/>
          <w:sz w:val="24"/>
          <w:szCs w:val="24"/>
        </w:rPr>
        <w:t>.</w:t>
      </w:r>
      <w:r w:rsidRPr="00D04BC8">
        <w:rPr>
          <w:rStyle w:val="Rimandonotaapidipagina"/>
          <w:rFonts w:ascii="Times New Roman" w:hAnsi="Times New Roman"/>
          <w:sz w:val="24"/>
          <w:szCs w:val="24"/>
        </w:rPr>
        <w:footnoteReference w:id="15"/>
      </w:r>
    </w:p>
    <w:p w14:paraId="52BD5655" w14:textId="7E5950EF" w:rsidR="00AE2C5A" w:rsidRPr="00D04BC8" w:rsidRDefault="00AE2C5A" w:rsidP="00E54E0C">
      <w:pPr>
        <w:ind w:firstLine="709"/>
        <w:rPr>
          <w:rFonts w:ascii="Times New Roman" w:hAnsi="Times New Roman"/>
          <w:sz w:val="24"/>
          <w:szCs w:val="24"/>
        </w:rPr>
      </w:pPr>
      <w:r w:rsidRPr="00D04BC8">
        <w:rPr>
          <w:rFonts w:ascii="Times New Roman" w:hAnsi="Times New Roman"/>
          <w:sz w:val="24"/>
          <w:szCs w:val="24"/>
        </w:rPr>
        <w:t xml:space="preserve">Con i suoi prestiti la BEI contribuì così allo sviluppo del trasporto “su strada” verso la Francia e la Germania ponendo le basi non solo per un miglioramento del trasporto merci, ma anche </w:t>
      </w:r>
      <w:r w:rsidR="000947C5">
        <w:rPr>
          <w:rFonts w:ascii="Times New Roman" w:hAnsi="Times New Roman"/>
          <w:sz w:val="24"/>
          <w:szCs w:val="24"/>
        </w:rPr>
        <w:t>per</w:t>
      </w:r>
      <w:r w:rsidR="000947C5" w:rsidRPr="00D04BC8">
        <w:rPr>
          <w:rFonts w:ascii="Times New Roman" w:hAnsi="Times New Roman"/>
          <w:sz w:val="24"/>
          <w:szCs w:val="24"/>
        </w:rPr>
        <w:t xml:space="preserve"> </w:t>
      </w:r>
      <w:r w:rsidRPr="00D04BC8">
        <w:rPr>
          <w:rFonts w:ascii="Times New Roman" w:hAnsi="Times New Roman"/>
          <w:sz w:val="24"/>
          <w:szCs w:val="24"/>
        </w:rPr>
        <w:t>quello del turismo verso l’Italia</w:t>
      </w:r>
      <w:r w:rsidR="00291C09">
        <w:rPr>
          <w:rFonts w:ascii="Times New Roman" w:hAnsi="Times New Roman"/>
          <w:sz w:val="24"/>
          <w:szCs w:val="24"/>
        </w:rPr>
        <w:t>.</w:t>
      </w:r>
      <w:r w:rsidRPr="00D04BC8">
        <w:rPr>
          <w:rFonts w:ascii="Times New Roman" w:hAnsi="Times New Roman"/>
          <w:sz w:val="24"/>
          <w:szCs w:val="24"/>
        </w:rPr>
        <w:t xml:space="preserve"> </w:t>
      </w:r>
      <w:r w:rsidR="000947C5">
        <w:rPr>
          <w:rFonts w:ascii="Times New Roman" w:hAnsi="Times New Roman"/>
          <w:sz w:val="24"/>
          <w:szCs w:val="24"/>
        </w:rPr>
        <w:t>Furono favorite t</w:t>
      </w:r>
      <w:r w:rsidR="000947C5" w:rsidRPr="00D04BC8">
        <w:rPr>
          <w:rFonts w:ascii="Times New Roman" w:hAnsi="Times New Roman"/>
          <w:sz w:val="24"/>
          <w:szCs w:val="24"/>
        </w:rPr>
        <w:t xml:space="preserve">anto </w:t>
      </w:r>
      <w:r w:rsidRPr="00D04BC8">
        <w:rPr>
          <w:rFonts w:ascii="Times New Roman" w:hAnsi="Times New Roman"/>
          <w:sz w:val="24"/>
          <w:szCs w:val="24"/>
        </w:rPr>
        <w:t>le località montane, ovvero quelle delle due regioni attraversate dalle nuove autostrade, quanto quelle lacustri e marine cui i turisti, in particolare quelli tedeschi, potevano accedere utilizzando le nuove infrastrutture stradali alpine e poi quelle realizzate nella pianura padano-veneta.</w:t>
      </w:r>
    </w:p>
    <w:p w14:paraId="44A5E99F" w14:textId="77777777" w:rsidR="00AE2C5A" w:rsidRPr="00D04BC8" w:rsidRDefault="00FD5974" w:rsidP="00291C09">
      <w:pPr>
        <w:ind w:firstLine="709"/>
        <w:rPr>
          <w:rFonts w:ascii="Times New Roman" w:hAnsi="Times New Roman"/>
          <w:sz w:val="24"/>
          <w:szCs w:val="24"/>
        </w:rPr>
      </w:pPr>
      <w:r w:rsidRPr="00D04BC8">
        <w:rPr>
          <w:rFonts w:ascii="Times New Roman" w:hAnsi="Times New Roman"/>
          <w:sz w:val="24"/>
          <w:szCs w:val="24"/>
        </w:rPr>
        <w:t xml:space="preserve">Non solo alle autostrade alpine veniva dedicato oltre il 23% degli importi erogati dalla BEI per il miglioramento della rete autostradale italiana (cfr. tabella 2 in appendice), ma tali </w:t>
      </w:r>
      <w:r w:rsidR="00AE2C5A" w:rsidRPr="00D04BC8">
        <w:rPr>
          <w:rFonts w:ascii="Times New Roman" w:hAnsi="Times New Roman"/>
          <w:sz w:val="24"/>
          <w:szCs w:val="24"/>
        </w:rPr>
        <w:t xml:space="preserve">vie di comunicazione erano </w:t>
      </w:r>
      <w:r w:rsidRPr="00D04BC8">
        <w:rPr>
          <w:rFonts w:ascii="Times New Roman" w:hAnsi="Times New Roman"/>
          <w:sz w:val="24"/>
          <w:szCs w:val="24"/>
        </w:rPr>
        <w:t xml:space="preserve">anche </w:t>
      </w:r>
      <w:r w:rsidR="00AE2C5A" w:rsidRPr="00D04BC8">
        <w:rPr>
          <w:rFonts w:ascii="Times New Roman" w:hAnsi="Times New Roman"/>
          <w:sz w:val="24"/>
          <w:szCs w:val="24"/>
        </w:rPr>
        <w:t>finanziate cercando di realizzar</w:t>
      </w:r>
      <w:r w:rsidR="00FF406C" w:rsidRPr="00D04BC8">
        <w:rPr>
          <w:rFonts w:ascii="Times New Roman" w:hAnsi="Times New Roman"/>
          <w:sz w:val="24"/>
          <w:szCs w:val="24"/>
        </w:rPr>
        <w:t xml:space="preserve">e una nuova rete autostradale </w:t>
      </w:r>
      <w:r w:rsidR="00AE2C5A" w:rsidRPr="00D04BC8">
        <w:rPr>
          <w:rFonts w:ascii="Times New Roman" w:hAnsi="Times New Roman"/>
          <w:sz w:val="24"/>
          <w:szCs w:val="24"/>
        </w:rPr>
        <w:t>tra</w:t>
      </w:r>
      <w:r w:rsidR="00FF406C" w:rsidRPr="00D04BC8">
        <w:rPr>
          <w:rFonts w:ascii="Times New Roman" w:hAnsi="Times New Roman"/>
          <w:sz w:val="24"/>
          <w:szCs w:val="24"/>
        </w:rPr>
        <w:t xml:space="preserve"> i paesi della CEE</w:t>
      </w:r>
      <w:r w:rsidR="00755C43" w:rsidRPr="00D04BC8">
        <w:rPr>
          <w:rFonts w:ascii="Times New Roman" w:hAnsi="Times New Roman"/>
          <w:sz w:val="24"/>
          <w:szCs w:val="24"/>
        </w:rPr>
        <w:t>. Mentre prestava denaro alle Società Autostradali del Brennero e Valdostane</w:t>
      </w:r>
      <w:r w:rsidR="00AE2C5A" w:rsidRPr="00D04BC8">
        <w:rPr>
          <w:rFonts w:ascii="Times New Roman" w:hAnsi="Times New Roman"/>
          <w:sz w:val="24"/>
          <w:szCs w:val="24"/>
        </w:rPr>
        <w:t xml:space="preserve">, la BEI finanziava </w:t>
      </w:r>
      <w:r w:rsidRPr="00D04BC8">
        <w:rPr>
          <w:rFonts w:ascii="Times New Roman" w:hAnsi="Times New Roman"/>
          <w:sz w:val="24"/>
          <w:szCs w:val="24"/>
        </w:rPr>
        <w:t xml:space="preserve">infatti </w:t>
      </w:r>
      <w:r w:rsidR="00AE2C5A" w:rsidRPr="00D04BC8">
        <w:rPr>
          <w:rFonts w:ascii="Times New Roman" w:hAnsi="Times New Roman"/>
          <w:sz w:val="24"/>
          <w:szCs w:val="24"/>
        </w:rPr>
        <w:t>rilevanti opere autostradali anche sull’altro versante delle Alpi. Questo non era ovviamente possibile nelle Alpi centrali e orientali che erano confinanti con paesi extracomunitari, mentre assumeva grande impor</w:t>
      </w:r>
      <w:r w:rsidR="00755C43" w:rsidRPr="00D04BC8">
        <w:rPr>
          <w:rFonts w:ascii="Times New Roman" w:hAnsi="Times New Roman"/>
          <w:sz w:val="24"/>
          <w:szCs w:val="24"/>
        </w:rPr>
        <w:t>tanza nelle relazioni stradali relative a</w:t>
      </w:r>
      <w:r w:rsidR="00AE2C5A" w:rsidRPr="00D04BC8">
        <w:rPr>
          <w:rFonts w:ascii="Times New Roman" w:hAnsi="Times New Roman"/>
          <w:sz w:val="24"/>
          <w:szCs w:val="24"/>
        </w:rPr>
        <w:t>lle valli delle Alpi occidentali, ovvero quelle tra Italia e Francia. E</w:t>
      </w:r>
      <w:r w:rsidR="008B4A74" w:rsidRPr="00D04BC8">
        <w:rPr>
          <w:rFonts w:ascii="Times New Roman" w:hAnsi="Times New Roman"/>
          <w:sz w:val="24"/>
          <w:szCs w:val="24"/>
        </w:rPr>
        <w:t>mblematici</w:t>
      </w:r>
      <w:r w:rsidR="00AE2C5A" w:rsidRPr="00D04BC8">
        <w:rPr>
          <w:rFonts w:ascii="Times New Roman" w:hAnsi="Times New Roman"/>
          <w:sz w:val="24"/>
          <w:szCs w:val="24"/>
        </w:rPr>
        <w:t xml:space="preserve"> in proposito</w:t>
      </w:r>
      <w:r w:rsidR="008B4A74" w:rsidRPr="00D04BC8">
        <w:rPr>
          <w:rFonts w:ascii="Times New Roman" w:hAnsi="Times New Roman"/>
          <w:sz w:val="24"/>
          <w:szCs w:val="24"/>
        </w:rPr>
        <w:t xml:space="preserve"> erano i casi</w:t>
      </w:r>
      <w:r w:rsidR="00AE2C5A" w:rsidRPr="00D04BC8">
        <w:rPr>
          <w:rFonts w:ascii="Times New Roman" w:hAnsi="Times New Roman"/>
          <w:sz w:val="24"/>
          <w:szCs w:val="24"/>
        </w:rPr>
        <w:t xml:space="preserve"> del </w:t>
      </w:r>
      <w:r w:rsidR="00755C43" w:rsidRPr="00D04BC8">
        <w:rPr>
          <w:rFonts w:ascii="Times New Roman" w:hAnsi="Times New Roman"/>
          <w:sz w:val="24"/>
          <w:szCs w:val="24"/>
        </w:rPr>
        <w:t xml:space="preserve">finanziamento </w:t>
      </w:r>
      <w:r w:rsidR="008B4A74" w:rsidRPr="00D04BC8">
        <w:rPr>
          <w:rFonts w:ascii="Times New Roman" w:hAnsi="Times New Roman"/>
          <w:sz w:val="24"/>
          <w:szCs w:val="24"/>
        </w:rPr>
        <w:t xml:space="preserve">nel 1967 con 10,12 milioni di UCE dell’autostrada Roquebrune-Menton (frontiera italo-francese) e quello </w:t>
      </w:r>
      <w:r w:rsidR="000335F9" w:rsidRPr="00D04BC8">
        <w:rPr>
          <w:rFonts w:ascii="Times New Roman" w:hAnsi="Times New Roman"/>
          <w:sz w:val="24"/>
          <w:szCs w:val="24"/>
        </w:rPr>
        <w:t>del 1975 relativo al</w:t>
      </w:r>
      <w:r w:rsidR="00755C43" w:rsidRPr="00D04BC8">
        <w:rPr>
          <w:rFonts w:ascii="Times New Roman" w:hAnsi="Times New Roman"/>
          <w:sz w:val="24"/>
          <w:szCs w:val="24"/>
        </w:rPr>
        <w:t xml:space="preserve"> </w:t>
      </w:r>
      <w:r w:rsidR="00AE2C5A" w:rsidRPr="00D04BC8">
        <w:rPr>
          <w:rFonts w:ascii="Times New Roman" w:hAnsi="Times New Roman"/>
          <w:sz w:val="24"/>
          <w:szCs w:val="24"/>
        </w:rPr>
        <w:t>tunnel stradale del Frejus tra le valli dell’Arc e il vallo di Rochemolles in provincia di Torino</w:t>
      </w:r>
      <w:r w:rsidR="008B4A74" w:rsidRPr="00D04BC8">
        <w:rPr>
          <w:rFonts w:ascii="Times New Roman" w:hAnsi="Times New Roman"/>
          <w:sz w:val="24"/>
          <w:szCs w:val="24"/>
        </w:rPr>
        <w:t xml:space="preserve">: essi </w:t>
      </w:r>
      <w:r w:rsidR="00C30093" w:rsidRPr="00D04BC8">
        <w:rPr>
          <w:rFonts w:ascii="Times New Roman" w:hAnsi="Times New Roman"/>
          <w:sz w:val="24"/>
          <w:szCs w:val="24"/>
        </w:rPr>
        <w:t xml:space="preserve">si sommavano </w:t>
      </w:r>
      <w:r w:rsidR="00412B72" w:rsidRPr="00D04BC8">
        <w:rPr>
          <w:rFonts w:ascii="Times New Roman" w:hAnsi="Times New Roman"/>
          <w:sz w:val="24"/>
          <w:szCs w:val="24"/>
        </w:rPr>
        <w:t xml:space="preserve">sia </w:t>
      </w:r>
      <w:r w:rsidR="00C30093" w:rsidRPr="00D04BC8">
        <w:rPr>
          <w:rFonts w:ascii="Times New Roman" w:hAnsi="Times New Roman"/>
          <w:sz w:val="24"/>
          <w:szCs w:val="24"/>
        </w:rPr>
        <w:t>al</w:t>
      </w:r>
      <w:r w:rsidR="00A67B18" w:rsidRPr="00D04BC8">
        <w:rPr>
          <w:rFonts w:ascii="Times New Roman" w:hAnsi="Times New Roman"/>
          <w:sz w:val="24"/>
          <w:szCs w:val="24"/>
        </w:rPr>
        <w:t xml:space="preserve"> finanziamento </w:t>
      </w:r>
      <w:r w:rsidR="00412B72" w:rsidRPr="00D04BC8">
        <w:rPr>
          <w:rFonts w:ascii="Times New Roman" w:hAnsi="Times New Roman"/>
          <w:sz w:val="24"/>
          <w:szCs w:val="24"/>
        </w:rPr>
        <w:t xml:space="preserve">erogato nel 1968 e pari a 16 milioni di UCE (10.000 milioni di lire, al tasso del 7% rimborsabili in venti anni di cui i primi cinque di franchigia) per la costruzione </w:t>
      </w:r>
      <w:r w:rsidR="00A67B18" w:rsidRPr="00D04BC8">
        <w:rPr>
          <w:rFonts w:ascii="Times New Roman" w:hAnsi="Times New Roman"/>
          <w:sz w:val="24"/>
          <w:szCs w:val="24"/>
        </w:rPr>
        <w:t xml:space="preserve">del tratto di </w:t>
      </w:r>
      <w:r w:rsidRPr="00D04BC8">
        <w:rPr>
          <w:rFonts w:ascii="Times New Roman" w:hAnsi="Times New Roman"/>
          <w:sz w:val="24"/>
          <w:szCs w:val="24"/>
        </w:rPr>
        <w:t xml:space="preserve">km. </w:t>
      </w:r>
      <w:r w:rsidR="00A67B18" w:rsidRPr="00D04BC8">
        <w:rPr>
          <w:rFonts w:ascii="Times New Roman" w:hAnsi="Times New Roman"/>
          <w:sz w:val="24"/>
          <w:szCs w:val="24"/>
        </w:rPr>
        <w:t>18,8 compreso tra San Remo e Saint Louis alla fr</w:t>
      </w:r>
      <w:r w:rsidR="00412B72" w:rsidRPr="00D04BC8">
        <w:rPr>
          <w:rFonts w:ascii="Times New Roman" w:hAnsi="Times New Roman"/>
          <w:sz w:val="24"/>
          <w:szCs w:val="24"/>
        </w:rPr>
        <w:t xml:space="preserve">ontiera italo-francese, sia </w:t>
      </w:r>
      <w:r w:rsidR="00C30093" w:rsidRPr="00D04BC8">
        <w:rPr>
          <w:rFonts w:ascii="Times New Roman" w:hAnsi="Times New Roman"/>
          <w:sz w:val="24"/>
          <w:szCs w:val="24"/>
        </w:rPr>
        <w:t>a</w:t>
      </w:r>
      <w:r w:rsidR="00A67B18" w:rsidRPr="00D04BC8">
        <w:rPr>
          <w:rFonts w:ascii="Times New Roman" w:hAnsi="Times New Roman"/>
          <w:sz w:val="24"/>
          <w:szCs w:val="24"/>
        </w:rPr>
        <w:t>l</w:t>
      </w:r>
      <w:r w:rsidR="00AE2C5A" w:rsidRPr="00D04BC8">
        <w:rPr>
          <w:rFonts w:ascii="Times New Roman" w:hAnsi="Times New Roman"/>
          <w:sz w:val="24"/>
          <w:szCs w:val="24"/>
        </w:rPr>
        <w:t xml:space="preserve"> </w:t>
      </w:r>
      <w:r w:rsidR="00755C43" w:rsidRPr="00D04BC8">
        <w:rPr>
          <w:rFonts w:ascii="Times New Roman" w:hAnsi="Times New Roman"/>
          <w:sz w:val="24"/>
          <w:szCs w:val="24"/>
        </w:rPr>
        <w:t>prestito pari a</w:t>
      </w:r>
      <w:r w:rsidR="00CD59D5" w:rsidRPr="00D04BC8">
        <w:rPr>
          <w:rFonts w:ascii="Times New Roman" w:hAnsi="Times New Roman"/>
          <w:sz w:val="24"/>
          <w:szCs w:val="24"/>
        </w:rPr>
        <w:t xml:space="preserve"> </w:t>
      </w:r>
      <w:r w:rsidR="0080454F" w:rsidRPr="00D04BC8">
        <w:rPr>
          <w:rFonts w:ascii="Times New Roman" w:hAnsi="Times New Roman"/>
          <w:sz w:val="24"/>
          <w:szCs w:val="24"/>
        </w:rPr>
        <w:t xml:space="preserve">15 milioni di UCE (poi ridotti </w:t>
      </w:r>
      <w:r w:rsidR="00CD59D5" w:rsidRPr="00D04BC8">
        <w:rPr>
          <w:rFonts w:ascii="Times New Roman" w:hAnsi="Times New Roman"/>
          <w:sz w:val="24"/>
          <w:szCs w:val="24"/>
        </w:rPr>
        <w:t>13.661.202,</w:t>
      </w:r>
      <w:r w:rsidR="00AE2C5A" w:rsidRPr="00D04BC8">
        <w:rPr>
          <w:rFonts w:ascii="Times New Roman" w:hAnsi="Times New Roman"/>
          <w:sz w:val="24"/>
          <w:szCs w:val="24"/>
        </w:rPr>
        <w:t xml:space="preserve">19 </w:t>
      </w:r>
      <w:r w:rsidR="00A555A2" w:rsidRPr="00D04BC8">
        <w:rPr>
          <w:rFonts w:ascii="Times New Roman" w:hAnsi="Times New Roman"/>
          <w:sz w:val="24"/>
          <w:szCs w:val="24"/>
        </w:rPr>
        <w:t>UCE</w:t>
      </w:r>
      <w:r w:rsidR="0080454F" w:rsidRPr="00D04BC8">
        <w:rPr>
          <w:rFonts w:ascii="Times New Roman" w:hAnsi="Times New Roman"/>
          <w:sz w:val="24"/>
          <w:szCs w:val="24"/>
        </w:rPr>
        <w:t xml:space="preserve"> al tasso del 7,5% con rimborso dopo </w:t>
      </w:r>
      <w:r w:rsidR="00031A58" w:rsidRPr="00D04BC8">
        <w:rPr>
          <w:rFonts w:ascii="Times New Roman" w:hAnsi="Times New Roman"/>
          <w:sz w:val="24"/>
          <w:szCs w:val="24"/>
        </w:rPr>
        <w:t>venti anni con cinque</w:t>
      </w:r>
      <w:r w:rsidR="0080454F" w:rsidRPr="00D04BC8">
        <w:rPr>
          <w:rFonts w:ascii="Times New Roman" w:hAnsi="Times New Roman"/>
          <w:sz w:val="24"/>
          <w:szCs w:val="24"/>
        </w:rPr>
        <w:t xml:space="preserve"> anni di franchigia)</w:t>
      </w:r>
      <w:r w:rsidR="00AE2C5A" w:rsidRPr="00D04BC8">
        <w:rPr>
          <w:rFonts w:ascii="Times New Roman" w:hAnsi="Times New Roman"/>
          <w:sz w:val="24"/>
          <w:szCs w:val="24"/>
        </w:rPr>
        <w:t xml:space="preserve"> erogato nel settembre 1970</w:t>
      </w:r>
      <w:r w:rsidR="00412B72" w:rsidRPr="00D04BC8">
        <w:rPr>
          <w:rFonts w:ascii="Times New Roman" w:hAnsi="Times New Roman"/>
          <w:sz w:val="24"/>
          <w:szCs w:val="24"/>
        </w:rPr>
        <w:t xml:space="preserve"> e</w:t>
      </w:r>
      <w:r w:rsidR="00AE2C5A" w:rsidRPr="00D04BC8">
        <w:rPr>
          <w:rFonts w:ascii="Times New Roman" w:hAnsi="Times New Roman"/>
          <w:sz w:val="24"/>
          <w:szCs w:val="24"/>
        </w:rPr>
        <w:t xml:space="preserve"> </w:t>
      </w:r>
      <w:r w:rsidR="00A67B18" w:rsidRPr="00D04BC8">
        <w:rPr>
          <w:rFonts w:ascii="Times New Roman" w:hAnsi="Times New Roman"/>
          <w:sz w:val="24"/>
          <w:szCs w:val="24"/>
        </w:rPr>
        <w:t>relativo</w:t>
      </w:r>
      <w:r w:rsidR="00AE2C5A" w:rsidRPr="00D04BC8">
        <w:rPr>
          <w:rFonts w:ascii="Times New Roman" w:hAnsi="Times New Roman"/>
          <w:sz w:val="24"/>
          <w:szCs w:val="24"/>
        </w:rPr>
        <w:t xml:space="preserve"> </w:t>
      </w:r>
      <w:r w:rsidR="00A67B18" w:rsidRPr="00D04BC8">
        <w:rPr>
          <w:rFonts w:ascii="Times New Roman" w:hAnsi="Times New Roman"/>
          <w:sz w:val="24"/>
          <w:szCs w:val="24"/>
        </w:rPr>
        <w:t>a</w:t>
      </w:r>
      <w:r w:rsidR="00AE2C5A" w:rsidRPr="00D04BC8">
        <w:rPr>
          <w:rFonts w:ascii="Times New Roman" w:hAnsi="Times New Roman"/>
          <w:sz w:val="24"/>
          <w:szCs w:val="24"/>
        </w:rPr>
        <w:t>ll’autostrada dei Fiori nel tratto compreso t</w:t>
      </w:r>
      <w:r w:rsidR="00755C43" w:rsidRPr="00D04BC8">
        <w:rPr>
          <w:rFonts w:ascii="Times New Roman" w:hAnsi="Times New Roman"/>
          <w:sz w:val="24"/>
          <w:szCs w:val="24"/>
        </w:rPr>
        <w:t>ra Andora e San Remo</w:t>
      </w:r>
      <w:r w:rsidR="00291C09">
        <w:rPr>
          <w:rFonts w:ascii="Times New Roman" w:hAnsi="Times New Roman"/>
          <w:sz w:val="24"/>
          <w:szCs w:val="24"/>
        </w:rPr>
        <w:t>.</w:t>
      </w:r>
      <w:r w:rsidR="0080454F" w:rsidRPr="00D04BC8">
        <w:rPr>
          <w:rStyle w:val="Rimandonotaapidipagina"/>
          <w:rFonts w:ascii="Times New Roman" w:hAnsi="Times New Roman"/>
          <w:sz w:val="24"/>
          <w:szCs w:val="24"/>
        </w:rPr>
        <w:footnoteReference w:id="16"/>
      </w:r>
      <w:r w:rsidR="00755C43" w:rsidRPr="00D04BC8">
        <w:rPr>
          <w:rFonts w:ascii="Times New Roman" w:hAnsi="Times New Roman"/>
          <w:sz w:val="24"/>
          <w:szCs w:val="24"/>
        </w:rPr>
        <w:t xml:space="preserve"> In tal </w:t>
      </w:r>
      <w:r w:rsidR="00755C43" w:rsidRPr="00D04BC8">
        <w:rPr>
          <w:rFonts w:ascii="Times New Roman" w:hAnsi="Times New Roman"/>
          <w:sz w:val="24"/>
          <w:szCs w:val="24"/>
        </w:rPr>
        <w:lastRenderedPageBreak/>
        <w:t>modo la BEI f</w:t>
      </w:r>
      <w:r w:rsidR="00AE2C5A" w:rsidRPr="00D04BC8">
        <w:rPr>
          <w:rFonts w:ascii="Times New Roman" w:hAnsi="Times New Roman"/>
          <w:sz w:val="24"/>
          <w:szCs w:val="24"/>
        </w:rPr>
        <w:t>i</w:t>
      </w:r>
      <w:r w:rsidR="00755C43" w:rsidRPr="00D04BC8">
        <w:rPr>
          <w:rFonts w:ascii="Times New Roman" w:hAnsi="Times New Roman"/>
          <w:sz w:val="24"/>
          <w:szCs w:val="24"/>
        </w:rPr>
        <w:t xml:space="preserve">nanziava il rafforzamento delle vie di transito per passeggeri e merci tra Italia e Francia che, al termine dei lavori, si basavano </w:t>
      </w:r>
      <w:r w:rsidR="00AE2C5A" w:rsidRPr="00D04BC8">
        <w:rPr>
          <w:rFonts w:ascii="Times New Roman" w:hAnsi="Times New Roman"/>
          <w:sz w:val="24"/>
          <w:szCs w:val="24"/>
        </w:rPr>
        <w:t xml:space="preserve">su </w:t>
      </w:r>
      <w:r w:rsidR="00755C43" w:rsidRPr="00D04BC8">
        <w:rPr>
          <w:rFonts w:ascii="Times New Roman" w:hAnsi="Times New Roman"/>
          <w:sz w:val="24"/>
          <w:szCs w:val="24"/>
        </w:rPr>
        <w:t xml:space="preserve">ben </w:t>
      </w:r>
      <w:r w:rsidR="00AE2C5A" w:rsidRPr="00D04BC8">
        <w:rPr>
          <w:rFonts w:ascii="Times New Roman" w:hAnsi="Times New Roman"/>
          <w:sz w:val="24"/>
          <w:szCs w:val="24"/>
        </w:rPr>
        <w:t xml:space="preserve">tre assi autostradali principali nei quali si potevano immettere, tra le altre, le merci prodotte nel Mezzogiorno e </w:t>
      </w:r>
      <w:r w:rsidR="00755C43" w:rsidRPr="00D04BC8">
        <w:rPr>
          <w:rFonts w:ascii="Times New Roman" w:hAnsi="Times New Roman"/>
          <w:sz w:val="24"/>
          <w:szCs w:val="24"/>
        </w:rPr>
        <w:t>tras</w:t>
      </w:r>
      <w:r w:rsidR="00AE2C5A" w:rsidRPr="00D04BC8">
        <w:rPr>
          <w:rFonts w:ascii="Times New Roman" w:hAnsi="Times New Roman"/>
          <w:sz w:val="24"/>
          <w:szCs w:val="24"/>
        </w:rPr>
        <w:t xml:space="preserve">portate </w:t>
      </w:r>
      <w:r w:rsidR="00755C43" w:rsidRPr="00D04BC8">
        <w:rPr>
          <w:rFonts w:ascii="Times New Roman" w:hAnsi="Times New Roman"/>
          <w:sz w:val="24"/>
          <w:szCs w:val="24"/>
        </w:rPr>
        <w:t xml:space="preserve">via mare </w:t>
      </w:r>
      <w:r w:rsidR="00AE2C5A" w:rsidRPr="00D04BC8">
        <w:rPr>
          <w:rFonts w:ascii="Times New Roman" w:hAnsi="Times New Roman"/>
          <w:sz w:val="24"/>
          <w:szCs w:val="24"/>
        </w:rPr>
        <w:t>al porto di Genova.</w:t>
      </w:r>
    </w:p>
    <w:p w14:paraId="2C00646F" w14:textId="385763CB" w:rsidR="006036B4" w:rsidRPr="00D04BC8" w:rsidRDefault="00AE2C5A" w:rsidP="00291C09">
      <w:pPr>
        <w:ind w:firstLine="709"/>
        <w:rPr>
          <w:rFonts w:ascii="Times New Roman" w:hAnsi="Times New Roman"/>
          <w:sz w:val="24"/>
          <w:szCs w:val="24"/>
        </w:rPr>
      </w:pPr>
      <w:r w:rsidRPr="00D04BC8">
        <w:rPr>
          <w:rFonts w:ascii="Times New Roman" w:hAnsi="Times New Roman"/>
          <w:sz w:val="24"/>
          <w:szCs w:val="24"/>
        </w:rPr>
        <w:t>Proprio la rilevanza strategica del porto di Genova per le merci provenienti dal Mezzogiorno tirrenico, ma soprattut</w:t>
      </w:r>
      <w:r w:rsidR="00755C43" w:rsidRPr="00D04BC8">
        <w:rPr>
          <w:rFonts w:ascii="Times New Roman" w:hAnsi="Times New Roman"/>
          <w:sz w:val="24"/>
          <w:szCs w:val="24"/>
        </w:rPr>
        <w:t>to da Sicilia e Sardegna, portò</w:t>
      </w:r>
      <w:r w:rsidRPr="00D04BC8">
        <w:rPr>
          <w:rFonts w:ascii="Times New Roman" w:hAnsi="Times New Roman"/>
          <w:sz w:val="24"/>
          <w:szCs w:val="24"/>
        </w:rPr>
        <w:t xml:space="preserve"> poi la BEI a finanziare anche l’autostrada dei </w:t>
      </w:r>
      <w:r w:rsidR="001D73D3" w:rsidRPr="00D04BC8">
        <w:rPr>
          <w:rFonts w:ascii="Times New Roman" w:hAnsi="Times New Roman"/>
          <w:sz w:val="24"/>
          <w:szCs w:val="24"/>
        </w:rPr>
        <w:t>T</w:t>
      </w:r>
      <w:r w:rsidRPr="00D04BC8">
        <w:rPr>
          <w:rFonts w:ascii="Times New Roman" w:hAnsi="Times New Roman"/>
          <w:sz w:val="24"/>
          <w:szCs w:val="24"/>
        </w:rPr>
        <w:t xml:space="preserve">rafori così chiamata non solo perché caratterizzata da un elevato numero di trafori lungo il tracciato appenninico tra Liguria e Lombardia/Piemonte, ma perché, intersecandosi con la rete autostradale esistente nella pianura padana, consentiva di mettere in comunicazione Genova con i principali trafori di valico alpini delle Alpi occidentali e centrali (ovvero quelli del Frejus, del Monte Bianco, del Gran San Bernardo, del Sempione e, sia pure </w:t>
      </w:r>
      <w:r w:rsidR="00755C43" w:rsidRPr="00D04BC8">
        <w:rPr>
          <w:rFonts w:ascii="Times New Roman" w:hAnsi="Times New Roman"/>
          <w:sz w:val="24"/>
          <w:szCs w:val="24"/>
        </w:rPr>
        <w:t>a maggiore</w:t>
      </w:r>
      <w:r w:rsidRPr="00D04BC8">
        <w:rPr>
          <w:rFonts w:ascii="Times New Roman" w:hAnsi="Times New Roman"/>
          <w:sz w:val="24"/>
          <w:szCs w:val="24"/>
        </w:rPr>
        <w:t xml:space="preserve"> distanz</w:t>
      </w:r>
      <w:r w:rsidR="00755C43" w:rsidRPr="00D04BC8">
        <w:rPr>
          <w:rFonts w:ascii="Times New Roman" w:hAnsi="Times New Roman"/>
          <w:sz w:val="24"/>
          <w:szCs w:val="24"/>
        </w:rPr>
        <w:t>a</w:t>
      </w:r>
      <w:r w:rsidRPr="00D04BC8">
        <w:rPr>
          <w:rFonts w:ascii="Times New Roman" w:hAnsi="Times New Roman"/>
          <w:sz w:val="24"/>
          <w:szCs w:val="24"/>
        </w:rPr>
        <w:t>, del Gottardo). In questo caso la prima tranche del prestito assegnata nel luglio 1973 ammontava a 33</w:t>
      </w:r>
      <w:r w:rsidR="001B7B90" w:rsidRPr="00D04BC8">
        <w:rPr>
          <w:rFonts w:ascii="Times New Roman" w:hAnsi="Times New Roman"/>
          <w:sz w:val="24"/>
          <w:szCs w:val="24"/>
        </w:rPr>
        <w:t>,28</w:t>
      </w:r>
      <w:r w:rsidRPr="00D04BC8">
        <w:rPr>
          <w:rFonts w:ascii="Times New Roman" w:hAnsi="Times New Roman"/>
          <w:sz w:val="24"/>
          <w:szCs w:val="24"/>
        </w:rPr>
        <w:t xml:space="preserve"> milioni </w:t>
      </w:r>
      <w:r w:rsidR="001B7B90" w:rsidRPr="00D04BC8">
        <w:rPr>
          <w:rFonts w:ascii="Times New Roman" w:hAnsi="Times New Roman"/>
          <w:sz w:val="24"/>
          <w:szCs w:val="24"/>
        </w:rPr>
        <w:t xml:space="preserve">di </w:t>
      </w:r>
      <w:r w:rsidR="00A555A2" w:rsidRPr="00D04BC8">
        <w:rPr>
          <w:rFonts w:ascii="Times New Roman" w:hAnsi="Times New Roman"/>
          <w:sz w:val="24"/>
          <w:szCs w:val="24"/>
        </w:rPr>
        <w:t>UCE</w:t>
      </w:r>
      <w:r w:rsidRPr="00D04BC8">
        <w:rPr>
          <w:rFonts w:ascii="Times New Roman" w:hAnsi="Times New Roman"/>
          <w:sz w:val="24"/>
          <w:szCs w:val="24"/>
        </w:rPr>
        <w:t xml:space="preserve"> </w:t>
      </w:r>
      <w:r w:rsidR="00903577" w:rsidRPr="00D04BC8">
        <w:rPr>
          <w:rFonts w:ascii="Times New Roman" w:hAnsi="Times New Roman"/>
          <w:sz w:val="24"/>
          <w:szCs w:val="24"/>
        </w:rPr>
        <w:t xml:space="preserve">(tasso d’interesse 7,75%, rimborso a venti anni e franchigia di </w:t>
      </w:r>
      <w:r w:rsidR="00291C09">
        <w:rPr>
          <w:rFonts w:ascii="Times New Roman" w:hAnsi="Times New Roman"/>
          <w:sz w:val="24"/>
          <w:szCs w:val="24"/>
        </w:rPr>
        <w:t>quattro</w:t>
      </w:r>
      <w:r w:rsidR="00903577" w:rsidRPr="00D04BC8">
        <w:rPr>
          <w:rFonts w:ascii="Times New Roman" w:hAnsi="Times New Roman"/>
          <w:sz w:val="24"/>
          <w:szCs w:val="24"/>
        </w:rPr>
        <w:t xml:space="preserve"> anni)</w:t>
      </w:r>
      <w:r w:rsidR="00214F1B" w:rsidRPr="00D04BC8">
        <w:rPr>
          <w:rFonts w:ascii="Times New Roman" w:hAnsi="Times New Roman"/>
          <w:sz w:val="24"/>
          <w:szCs w:val="24"/>
        </w:rPr>
        <w:t>, mentre la seconda relativa alla primavera 1975 ammontava 30 milioni di UCE (ovvero 24 milioni di lire al tasso del 10,5% per 15 anni di cui tre di franchigia):</w:t>
      </w:r>
      <w:r w:rsidR="00903577" w:rsidRPr="00D04BC8">
        <w:rPr>
          <w:rFonts w:ascii="Times New Roman" w:hAnsi="Times New Roman"/>
          <w:sz w:val="24"/>
          <w:szCs w:val="24"/>
        </w:rPr>
        <w:t xml:space="preserve"> </w:t>
      </w:r>
      <w:r w:rsidRPr="00D04BC8">
        <w:rPr>
          <w:rFonts w:ascii="Times New Roman" w:hAnsi="Times New Roman"/>
          <w:sz w:val="24"/>
          <w:szCs w:val="24"/>
        </w:rPr>
        <w:t>e</w:t>
      </w:r>
      <w:r w:rsidR="00214F1B" w:rsidRPr="00D04BC8">
        <w:rPr>
          <w:rFonts w:ascii="Times New Roman" w:hAnsi="Times New Roman"/>
          <w:sz w:val="24"/>
          <w:szCs w:val="24"/>
        </w:rPr>
        <w:t>ntrambe</w:t>
      </w:r>
      <w:r w:rsidRPr="00D04BC8">
        <w:rPr>
          <w:rFonts w:ascii="Times New Roman" w:hAnsi="Times New Roman"/>
          <w:sz w:val="24"/>
          <w:szCs w:val="24"/>
        </w:rPr>
        <w:t xml:space="preserve"> si inquadrava</w:t>
      </w:r>
      <w:r w:rsidR="00214F1B" w:rsidRPr="00D04BC8">
        <w:rPr>
          <w:rFonts w:ascii="Times New Roman" w:hAnsi="Times New Roman"/>
          <w:sz w:val="24"/>
          <w:szCs w:val="24"/>
        </w:rPr>
        <w:t>no</w:t>
      </w:r>
      <w:r w:rsidRPr="00D04BC8">
        <w:rPr>
          <w:rFonts w:ascii="Times New Roman" w:hAnsi="Times New Roman"/>
          <w:sz w:val="24"/>
          <w:szCs w:val="24"/>
        </w:rPr>
        <w:t xml:space="preserve"> nell’evidente progetto di creare un rete di trasporti </w:t>
      </w:r>
      <w:r w:rsidR="00755C43" w:rsidRPr="00D04BC8">
        <w:rPr>
          <w:rFonts w:ascii="Times New Roman" w:hAnsi="Times New Roman"/>
          <w:sz w:val="24"/>
          <w:szCs w:val="24"/>
        </w:rPr>
        <w:t>auto</w:t>
      </w:r>
      <w:r w:rsidRPr="00D04BC8">
        <w:rPr>
          <w:rFonts w:ascii="Times New Roman" w:hAnsi="Times New Roman"/>
          <w:sz w:val="24"/>
          <w:szCs w:val="24"/>
        </w:rPr>
        <w:t>stradali sempre più efficiente tra il Mezzogiorno (continentale e insulare)</w:t>
      </w:r>
      <w:r w:rsidR="000C5494" w:rsidRPr="00D04BC8">
        <w:rPr>
          <w:rFonts w:ascii="Times New Roman" w:hAnsi="Times New Roman"/>
          <w:sz w:val="24"/>
          <w:szCs w:val="24"/>
        </w:rPr>
        <w:t xml:space="preserve">, Genova, la pianura padana </w:t>
      </w:r>
      <w:r w:rsidRPr="00D04BC8">
        <w:rPr>
          <w:rFonts w:ascii="Times New Roman" w:hAnsi="Times New Roman"/>
          <w:sz w:val="24"/>
          <w:szCs w:val="24"/>
        </w:rPr>
        <w:t>e le altre regioni della CEE</w:t>
      </w:r>
      <w:r w:rsidR="00291C09">
        <w:rPr>
          <w:rFonts w:ascii="Times New Roman" w:hAnsi="Times New Roman"/>
          <w:sz w:val="24"/>
          <w:szCs w:val="24"/>
        </w:rPr>
        <w:t>.</w:t>
      </w:r>
      <w:r w:rsidR="00614DE3" w:rsidRPr="00D04BC8">
        <w:rPr>
          <w:rStyle w:val="Rimandonotaapidipagina"/>
          <w:rFonts w:ascii="Times New Roman" w:hAnsi="Times New Roman"/>
          <w:sz w:val="24"/>
          <w:szCs w:val="24"/>
        </w:rPr>
        <w:footnoteReference w:id="17"/>
      </w:r>
    </w:p>
    <w:p w14:paraId="2619D0D7" w14:textId="79EBC5B7" w:rsidR="00AE2C5A" w:rsidRPr="00D04BC8" w:rsidRDefault="00AE2C5A" w:rsidP="00291C09">
      <w:pPr>
        <w:ind w:firstLine="709"/>
        <w:rPr>
          <w:rFonts w:ascii="Times New Roman" w:hAnsi="Times New Roman"/>
          <w:sz w:val="24"/>
          <w:szCs w:val="24"/>
        </w:rPr>
      </w:pPr>
      <w:r w:rsidRPr="00D04BC8">
        <w:rPr>
          <w:rFonts w:ascii="Times New Roman" w:hAnsi="Times New Roman"/>
          <w:sz w:val="24"/>
          <w:szCs w:val="24"/>
        </w:rPr>
        <w:t xml:space="preserve">A tutto questo si aggiungevano i prestiti legati ad altri tipi di infrastrutture, da quelle relative alla produzione e distribuzione di elettricità a quelle legate alle telecomunicazioni. </w:t>
      </w:r>
      <w:r w:rsidR="0096580F" w:rsidRPr="00D04BC8">
        <w:rPr>
          <w:rFonts w:ascii="Times New Roman" w:hAnsi="Times New Roman"/>
          <w:sz w:val="24"/>
          <w:szCs w:val="24"/>
        </w:rPr>
        <w:t>Senza queste ultime n</w:t>
      </w:r>
      <w:r w:rsidRPr="00D04BC8">
        <w:rPr>
          <w:rFonts w:ascii="Times New Roman" w:hAnsi="Times New Roman"/>
          <w:sz w:val="24"/>
          <w:szCs w:val="24"/>
        </w:rPr>
        <w:t>on si poteva infatti concepire un incremento delle relazioni commerciali tra i paesi CEE e l’Italia e in particolare il Mezzogiorno. I nuovi poli produttivi necessitavano infatti di un’adeguata distribuzione di energia elettrica e di nuove linee telefoniche. Da questo punto di vista l’area alpina presentava condizioni particolari: da una parte l’esistenza di nu</w:t>
      </w:r>
      <w:r w:rsidR="00C30093" w:rsidRPr="00D04BC8">
        <w:rPr>
          <w:rFonts w:ascii="Times New Roman" w:hAnsi="Times New Roman"/>
          <w:sz w:val="24"/>
          <w:szCs w:val="24"/>
        </w:rPr>
        <w:t>merosi ed efficienti impianti id</w:t>
      </w:r>
      <w:r w:rsidRPr="00D04BC8">
        <w:rPr>
          <w:rFonts w:ascii="Times New Roman" w:hAnsi="Times New Roman"/>
          <w:sz w:val="24"/>
          <w:szCs w:val="24"/>
        </w:rPr>
        <w:t>roelettrici non comportava la necessità di crearne nuovi, o comunque di chiedere alla BEI prestiti (che sarebbero stati in parte sottratti alle esigenze del Mezzogiorno). Per quanto riguarda invece le linee telefoniche</w:t>
      </w:r>
      <w:r w:rsidR="00291C09">
        <w:rPr>
          <w:rFonts w:ascii="Times New Roman" w:hAnsi="Times New Roman"/>
          <w:sz w:val="24"/>
          <w:szCs w:val="24"/>
        </w:rPr>
        <w:t>,</w:t>
      </w:r>
      <w:r w:rsidRPr="00D04BC8">
        <w:rPr>
          <w:rFonts w:ascii="Times New Roman" w:hAnsi="Times New Roman"/>
          <w:sz w:val="24"/>
          <w:szCs w:val="24"/>
        </w:rPr>
        <w:t xml:space="preserve"> l’esigenza di un ammodernamento era evidente</w:t>
      </w:r>
      <w:r w:rsidR="001D73D3" w:rsidRPr="00D04BC8">
        <w:rPr>
          <w:rFonts w:ascii="Times New Roman" w:hAnsi="Times New Roman"/>
          <w:sz w:val="24"/>
          <w:szCs w:val="24"/>
        </w:rPr>
        <w:t>. Anche in questo caso</w:t>
      </w:r>
      <w:r w:rsidRPr="00D04BC8">
        <w:rPr>
          <w:rFonts w:ascii="Times New Roman" w:hAnsi="Times New Roman"/>
          <w:sz w:val="24"/>
          <w:szCs w:val="24"/>
        </w:rPr>
        <w:t xml:space="preserve"> </w:t>
      </w:r>
      <w:r w:rsidR="001D73D3" w:rsidRPr="00D04BC8">
        <w:rPr>
          <w:rFonts w:ascii="Times New Roman" w:hAnsi="Times New Roman"/>
          <w:sz w:val="24"/>
          <w:szCs w:val="24"/>
        </w:rPr>
        <w:t xml:space="preserve">emergeva la </w:t>
      </w:r>
      <w:r w:rsidRPr="00D04BC8">
        <w:rPr>
          <w:rFonts w:ascii="Times New Roman" w:hAnsi="Times New Roman"/>
          <w:sz w:val="24"/>
          <w:szCs w:val="24"/>
        </w:rPr>
        <w:t>necessità di migliorare le telecomunicazioni tra i paesi transalpini e i nuovi poli industriali</w:t>
      </w:r>
      <w:r w:rsidR="001D73D3" w:rsidRPr="00D04BC8">
        <w:rPr>
          <w:rFonts w:ascii="Times New Roman" w:hAnsi="Times New Roman"/>
          <w:sz w:val="24"/>
          <w:szCs w:val="24"/>
        </w:rPr>
        <w:t xml:space="preserve">, </w:t>
      </w:r>
      <w:r w:rsidRPr="00D04BC8">
        <w:rPr>
          <w:rFonts w:ascii="Times New Roman" w:hAnsi="Times New Roman"/>
          <w:sz w:val="24"/>
          <w:szCs w:val="24"/>
        </w:rPr>
        <w:t>sia quelli realizzati con finanziamenti non comunitari nel centro-nord, sia quelli creati anche con i prestiti erogati dalla BEI. Così ad esempio fu</w:t>
      </w:r>
      <w:r w:rsidR="001D73D3" w:rsidRPr="00D04BC8">
        <w:rPr>
          <w:rFonts w:ascii="Times New Roman" w:hAnsi="Times New Roman"/>
          <w:sz w:val="24"/>
          <w:szCs w:val="24"/>
        </w:rPr>
        <w:t>rono</w:t>
      </w:r>
      <w:r w:rsidRPr="00D04BC8">
        <w:rPr>
          <w:rFonts w:ascii="Times New Roman" w:hAnsi="Times New Roman"/>
          <w:sz w:val="24"/>
          <w:szCs w:val="24"/>
        </w:rPr>
        <w:t xml:space="preserve"> erogat</w:t>
      </w:r>
      <w:r w:rsidR="001D73D3" w:rsidRPr="00D04BC8">
        <w:rPr>
          <w:rFonts w:ascii="Times New Roman" w:hAnsi="Times New Roman"/>
          <w:sz w:val="24"/>
          <w:szCs w:val="24"/>
        </w:rPr>
        <w:t>i</w:t>
      </w:r>
      <w:r w:rsidRPr="00D04BC8">
        <w:rPr>
          <w:rFonts w:ascii="Times New Roman" w:hAnsi="Times New Roman"/>
          <w:sz w:val="24"/>
          <w:szCs w:val="24"/>
        </w:rPr>
        <w:t xml:space="preserve"> alla SIP ingenti finanziamenti per migliorare ed </w:t>
      </w:r>
      <w:r w:rsidRPr="00D04BC8">
        <w:rPr>
          <w:rFonts w:ascii="Times New Roman" w:hAnsi="Times New Roman"/>
          <w:sz w:val="24"/>
          <w:szCs w:val="24"/>
        </w:rPr>
        <w:lastRenderedPageBreak/>
        <w:t>estendere la telefonia in Veneto e Trentino</w:t>
      </w:r>
      <w:r w:rsidR="001D73D3" w:rsidRPr="00D04BC8">
        <w:rPr>
          <w:rFonts w:ascii="Times New Roman" w:hAnsi="Times New Roman"/>
          <w:sz w:val="24"/>
          <w:szCs w:val="24"/>
        </w:rPr>
        <w:t>-</w:t>
      </w:r>
      <w:r w:rsidRPr="00D04BC8">
        <w:rPr>
          <w:rFonts w:ascii="Times New Roman" w:hAnsi="Times New Roman"/>
          <w:sz w:val="24"/>
          <w:szCs w:val="24"/>
        </w:rPr>
        <w:t>Alto Adige (</w:t>
      </w:r>
      <w:r w:rsidR="00BB6BD4" w:rsidRPr="00D04BC8">
        <w:rPr>
          <w:rFonts w:ascii="Times New Roman" w:hAnsi="Times New Roman"/>
          <w:sz w:val="24"/>
          <w:szCs w:val="24"/>
        </w:rPr>
        <w:t xml:space="preserve">il progetto prevedeva l’installazione di nuove </w:t>
      </w:r>
      <w:r w:rsidRPr="00D04BC8">
        <w:rPr>
          <w:rFonts w:ascii="Times New Roman" w:hAnsi="Times New Roman"/>
          <w:sz w:val="24"/>
          <w:szCs w:val="24"/>
        </w:rPr>
        <w:t xml:space="preserve">“reti fisse a commutazione di circuiti”): si trattava di un prestito di 25 milioni di </w:t>
      </w:r>
      <w:r w:rsidR="00A555A2" w:rsidRPr="00D04BC8">
        <w:rPr>
          <w:rFonts w:ascii="Times New Roman" w:hAnsi="Times New Roman"/>
          <w:sz w:val="24"/>
          <w:szCs w:val="24"/>
        </w:rPr>
        <w:t>UCE</w:t>
      </w:r>
      <w:r w:rsidRPr="00D04BC8">
        <w:rPr>
          <w:rFonts w:ascii="Times New Roman" w:hAnsi="Times New Roman"/>
          <w:sz w:val="24"/>
          <w:szCs w:val="24"/>
        </w:rPr>
        <w:t xml:space="preserve"> </w:t>
      </w:r>
      <w:r w:rsidR="009B158D" w:rsidRPr="00D04BC8">
        <w:rPr>
          <w:rFonts w:ascii="Times New Roman" w:hAnsi="Times New Roman"/>
          <w:sz w:val="24"/>
          <w:szCs w:val="24"/>
        </w:rPr>
        <w:t xml:space="preserve">(15.625 milioni di lire) erogato </w:t>
      </w:r>
      <w:r w:rsidRPr="00D04BC8">
        <w:rPr>
          <w:rFonts w:ascii="Times New Roman" w:hAnsi="Times New Roman"/>
          <w:sz w:val="24"/>
          <w:szCs w:val="24"/>
        </w:rPr>
        <w:t xml:space="preserve">nel luglio 1969 </w:t>
      </w:r>
      <w:r w:rsidR="009B158D" w:rsidRPr="00D04BC8">
        <w:rPr>
          <w:rFonts w:ascii="Times New Roman" w:hAnsi="Times New Roman"/>
          <w:sz w:val="24"/>
          <w:szCs w:val="24"/>
        </w:rPr>
        <w:t xml:space="preserve">(al tasso dell’8,675% per venti anni con </w:t>
      </w:r>
      <w:r w:rsidR="001D73D3" w:rsidRPr="00D04BC8">
        <w:rPr>
          <w:rFonts w:ascii="Times New Roman" w:hAnsi="Times New Roman"/>
          <w:sz w:val="24"/>
          <w:szCs w:val="24"/>
        </w:rPr>
        <w:t>tre</w:t>
      </w:r>
      <w:r w:rsidR="009B158D" w:rsidRPr="00D04BC8">
        <w:rPr>
          <w:rFonts w:ascii="Times New Roman" w:hAnsi="Times New Roman"/>
          <w:sz w:val="24"/>
          <w:szCs w:val="24"/>
        </w:rPr>
        <w:t xml:space="preserve"> di franchigia) </w:t>
      </w:r>
      <w:r w:rsidRPr="00D04BC8">
        <w:rPr>
          <w:rFonts w:ascii="Times New Roman" w:hAnsi="Times New Roman"/>
          <w:sz w:val="24"/>
          <w:szCs w:val="24"/>
        </w:rPr>
        <w:t xml:space="preserve">seguito da un altro di 30 milioni di </w:t>
      </w:r>
      <w:r w:rsidR="00A555A2" w:rsidRPr="00D04BC8">
        <w:rPr>
          <w:rFonts w:ascii="Times New Roman" w:hAnsi="Times New Roman"/>
          <w:sz w:val="24"/>
          <w:szCs w:val="24"/>
        </w:rPr>
        <w:t>UCE</w:t>
      </w:r>
      <w:r w:rsidRPr="00D04BC8">
        <w:rPr>
          <w:rFonts w:ascii="Times New Roman" w:hAnsi="Times New Roman"/>
          <w:sz w:val="24"/>
          <w:szCs w:val="24"/>
        </w:rPr>
        <w:t xml:space="preserve"> (</w:t>
      </w:r>
      <w:r w:rsidR="00AB19CE" w:rsidRPr="00D04BC8">
        <w:rPr>
          <w:rFonts w:ascii="Times New Roman" w:hAnsi="Times New Roman"/>
          <w:sz w:val="24"/>
          <w:szCs w:val="24"/>
        </w:rPr>
        <w:t>24.</w:t>
      </w:r>
      <w:r w:rsidRPr="00D04BC8">
        <w:rPr>
          <w:rFonts w:ascii="Times New Roman" w:hAnsi="Times New Roman"/>
          <w:sz w:val="24"/>
          <w:szCs w:val="24"/>
        </w:rPr>
        <w:t>5</w:t>
      </w:r>
      <w:r w:rsidR="00AB19CE" w:rsidRPr="00D04BC8">
        <w:rPr>
          <w:rFonts w:ascii="Times New Roman" w:hAnsi="Times New Roman"/>
          <w:sz w:val="24"/>
          <w:szCs w:val="24"/>
        </w:rPr>
        <w:t>00 milioni</w:t>
      </w:r>
      <w:r w:rsidRPr="00D04BC8">
        <w:rPr>
          <w:rFonts w:ascii="Times New Roman" w:hAnsi="Times New Roman"/>
          <w:sz w:val="24"/>
          <w:szCs w:val="24"/>
        </w:rPr>
        <w:t xml:space="preserve"> di lire) </w:t>
      </w:r>
      <w:r w:rsidR="009B158D" w:rsidRPr="00D04BC8">
        <w:rPr>
          <w:rFonts w:ascii="Times New Roman" w:hAnsi="Times New Roman"/>
          <w:sz w:val="24"/>
          <w:szCs w:val="24"/>
        </w:rPr>
        <w:t xml:space="preserve">assegnato </w:t>
      </w:r>
      <w:r w:rsidRPr="00D04BC8">
        <w:rPr>
          <w:rFonts w:ascii="Times New Roman" w:hAnsi="Times New Roman"/>
          <w:sz w:val="24"/>
          <w:szCs w:val="24"/>
        </w:rPr>
        <w:t>nell’aprile 1975</w:t>
      </w:r>
      <w:r w:rsidR="00243B2E" w:rsidRPr="00D04BC8">
        <w:rPr>
          <w:rFonts w:ascii="Times New Roman" w:hAnsi="Times New Roman"/>
          <w:sz w:val="24"/>
          <w:szCs w:val="24"/>
        </w:rPr>
        <w:t xml:space="preserve"> (tasso 9,875%, durata dodici anni di cui </w:t>
      </w:r>
      <w:r w:rsidR="00291C09">
        <w:rPr>
          <w:rFonts w:ascii="Times New Roman" w:hAnsi="Times New Roman"/>
          <w:sz w:val="24"/>
          <w:szCs w:val="24"/>
        </w:rPr>
        <w:t>due</w:t>
      </w:r>
      <w:r w:rsidR="00243B2E" w:rsidRPr="00D04BC8">
        <w:rPr>
          <w:rFonts w:ascii="Times New Roman" w:hAnsi="Times New Roman"/>
          <w:sz w:val="24"/>
          <w:szCs w:val="24"/>
        </w:rPr>
        <w:t xml:space="preserve"> di franchigia)</w:t>
      </w:r>
      <w:r w:rsidR="007C43D7">
        <w:rPr>
          <w:rFonts w:ascii="Times New Roman" w:hAnsi="Times New Roman"/>
          <w:sz w:val="24"/>
          <w:szCs w:val="24"/>
        </w:rPr>
        <w:t>.</w:t>
      </w:r>
      <w:r w:rsidRPr="00D04BC8">
        <w:rPr>
          <w:rStyle w:val="Rimandonotaapidipagina"/>
          <w:rFonts w:ascii="Times New Roman" w:hAnsi="Times New Roman"/>
          <w:sz w:val="24"/>
          <w:szCs w:val="24"/>
        </w:rPr>
        <w:footnoteReference w:id="18"/>
      </w:r>
      <w:r w:rsidRPr="00D04BC8">
        <w:rPr>
          <w:rFonts w:ascii="Times New Roman" w:hAnsi="Times New Roman"/>
          <w:sz w:val="24"/>
          <w:szCs w:val="24"/>
        </w:rPr>
        <w:t xml:space="preserve"> </w:t>
      </w:r>
      <w:r w:rsidR="001D73D3" w:rsidRPr="00D04BC8">
        <w:rPr>
          <w:rFonts w:ascii="Times New Roman" w:hAnsi="Times New Roman"/>
          <w:sz w:val="24"/>
          <w:szCs w:val="24"/>
        </w:rPr>
        <w:t>È</w:t>
      </w:r>
      <w:r w:rsidRPr="00D04BC8">
        <w:rPr>
          <w:rFonts w:ascii="Times New Roman" w:hAnsi="Times New Roman"/>
          <w:sz w:val="24"/>
          <w:szCs w:val="24"/>
        </w:rPr>
        <w:t xml:space="preserve"> evidente che la rinnovata efficienza delle telecomunicazioni in area alpina giovava a</w:t>
      </w:r>
      <w:r w:rsidR="00A46FA3" w:rsidRPr="00D04BC8">
        <w:rPr>
          <w:rFonts w:ascii="Times New Roman" w:hAnsi="Times New Roman"/>
          <w:sz w:val="24"/>
          <w:szCs w:val="24"/>
        </w:rPr>
        <w:t>l</w:t>
      </w:r>
      <w:r w:rsidRPr="00D04BC8">
        <w:rPr>
          <w:rFonts w:ascii="Times New Roman" w:hAnsi="Times New Roman"/>
          <w:sz w:val="24"/>
          <w:szCs w:val="24"/>
        </w:rPr>
        <w:t xml:space="preserve">l’intera Italia, ma è altrettanto chiaro che a essere le prime beneficiarie erano le aziende e le comunità </w:t>
      </w:r>
      <w:r w:rsidR="00990AF5" w:rsidRPr="00D04BC8">
        <w:rPr>
          <w:rFonts w:ascii="Times New Roman" w:hAnsi="Times New Roman"/>
          <w:sz w:val="24"/>
          <w:szCs w:val="24"/>
        </w:rPr>
        <w:t xml:space="preserve">del </w:t>
      </w:r>
      <w:r w:rsidR="001D73D3" w:rsidRPr="00D04BC8">
        <w:rPr>
          <w:rFonts w:ascii="Times New Roman" w:hAnsi="Times New Roman"/>
          <w:sz w:val="24"/>
          <w:szCs w:val="24"/>
        </w:rPr>
        <w:t>Nord</w:t>
      </w:r>
      <w:r w:rsidR="00990AF5" w:rsidRPr="00D04BC8">
        <w:rPr>
          <w:rFonts w:ascii="Times New Roman" w:hAnsi="Times New Roman"/>
          <w:sz w:val="24"/>
          <w:szCs w:val="24"/>
        </w:rPr>
        <w:t xml:space="preserve"> e in particolare quelle </w:t>
      </w:r>
      <w:r w:rsidRPr="00D04BC8">
        <w:rPr>
          <w:rFonts w:ascii="Times New Roman" w:hAnsi="Times New Roman"/>
          <w:sz w:val="24"/>
          <w:szCs w:val="24"/>
        </w:rPr>
        <w:t>alpine</w:t>
      </w:r>
      <w:r w:rsidR="00C46C8F" w:rsidRPr="00D04BC8">
        <w:rPr>
          <w:rFonts w:ascii="Times New Roman" w:hAnsi="Times New Roman"/>
          <w:sz w:val="24"/>
          <w:szCs w:val="24"/>
        </w:rPr>
        <w:t>, passate dall’essere alla periferia dello sviluppo economico italiano all’esserne uno degli snodi essenziali</w:t>
      </w:r>
      <w:r w:rsidRPr="00D04BC8">
        <w:rPr>
          <w:rFonts w:ascii="Times New Roman" w:hAnsi="Times New Roman"/>
          <w:sz w:val="24"/>
          <w:szCs w:val="24"/>
        </w:rPr>
        <w:t>.</w:t>
      </w:r>
    </w:p>
    <w:p w14:paraId="476D8BC4" w14:textId="4382D051" w:rsidR="00AB19CE" w:rsidRPr="00D04BC8" w:rsidRDefault="00AE2C5A" w:rsidP="00291C09">
      <w:pPr>
        <w:ind w:firstLine="709"/>
        <w:rPr>
          <w:rFonts w:ascii="Times New Roman" w:hAnsi="Times New Roman"/>
          <w:sz w:val="24"/>
          <w:szCs w:val="24"/>
        </w:rPr>
      </w:pPr>
      <w:r w:rsidRPr="00D04BC8">
        <w:rPr>
          <w:rFonts w:ascii="Times New Roman" w:hAnsi="Times New Roman"/>
          <w:sz w:val="24"/>
          <w:szCs w:val="24"/>
        </w:rPr>
        <w:t xml:space="preserve">Questa evidenza non sfuggì ai vertici della BEI che a partire dai </w:t>
      </w:r>
      <w:r w:rsidRPr="0085232D">
        <w:rPr>
          <w:rFonts w:ascii="Times New Roman" w:hAnsi="Times New Roman"/>
          <w:i/>
          <w:sz w:val="24"/>
          <w:szCs w:val="24"/>
        </w:rPr>
        <w:t>report</w:t>
      </w:r>
      <w:r w:rsidR="0085232D">
        <w:rPr>
          <w:rFonts w:ascii="Times New Roman" w:hAnsi="Times New Roman"/>
          <w:i/>
          <w:sz w:val="24"/>
          <w:szCs w:val="24"/>
        </w:rPr>
        <w:t>s</w:t>
      </w:r>
      <w:r w:rsidRPr="00D04BC8">
        <w:rPr>
          <w:rFonts w:ascii="Times New Roman" w:hAnsi="Times New Roman"/>
          <w:sz w:val="24"/>
          <w:szCs w:val="24"/>
        </w:rPr>
        <w:t xml:space="preserve"> celebrativi cominciarono a segnalare come gli effetti dei finanziamenti concessi fossero ben più ampi di quelli verificabili nelle aree economicamente e socialmente arretrate del Mezzogiorno cui erano in gran parte rivolti. </w:t>
      </w:r>
      <w:r w:rsidR="00997C2A" w:rsidRPr="00D04BC8">
        <w:rPr>
          <w:rFonts w:ascii="Times New Roman" w:hAnsi="Times New Roman"/>
          <w:sz w:val="24"/>
          <w:szCs w:val="24"/>
        </w:rPr>
        <w:t>In particolare per le infrastrutture ferroviarie e stradali realizzate in area alpina (</w:t>
      </w:r>
      <w:r w:rsidR="000947C5">
        <w:rPr>
          <w:rFonts w:ascii="Times New Roman" w:hAnsi="Times New Roman"/>
          <w:sz w:val="24"/>
          <w:szCs w:val="24"/>
        </w:rPr>
        <w:t xml:space="preserve">quasi sempre </w:t>
      </w:r>
      <w:r w:rsidR="00997C2A" w:rsidRPr="00D04BC8">
        <w:rPr>
          <w:rFonts w:ascii="Times New Roman" w:hAnsi="Times New Roman"/>
          <w:sz w:val="24"/>
          <w:szCs w:val="24"/>
        </w:rPr>
        <w:t xml:space="preserve">nei tempi previsti nonostante la presenza di notevoli difficoltà tecniche legate alla necessità di costruire gallerie e viadotti) fu quindi sottolineato non solo il loro impatto positivo per le popolazioni e imprese locali e </w:t>
      </w:r>
      <w:r w:rsidR="00C249E9" w:rsidRPr="00D04BC8">
        <w:rPr>
          <w:rFonts w:ascii="Times New Roman" w:hAnsi="Times New Roman"/>
          <w:sz w:val="24"/>
          <w:szCs w:val="24"/>
        </w:rPr>
        <w:t>per l</w:t>
      </w:r>
      <w:r w:rsidR="00997C2A" w:rsidRPr="00D04BC8">
        <w:rPr>
          <w:rFonts w:ascii="Times New Roman" w:hAnsi="Times New Roman"/>
          <w:sz w:val="24"/>
          <w:szCs w:val="24"/>
        </w:rPr>
        <w:t xml:space="preserve">a crescita degli scambi in ambito comunitario, ma anche il ruolo </w:t>
      </w:r>
      <w:r w:rsidR="00C249E9" w:rsidRPr="00D04BC8">
        <w:rPr>
          <w:rFonts w:ascii="Times New Roman" w:hAnsi="Times New Roman"/>
          <w:sz w:val="24"/>
          <w:szCs w:val="24"/>
        </w:rPr>
        <w:t xml:space="preserve">giocato da </w:t>
      </w:r>
      <w:r w:rsidR="00997C2A" w:rsidRPr="00D04BC8">
        <w:rPr>
          <w:rFonts w:ascii="Times New Roman" w:hAnsi="Times New Roman"/>
          <w:sz w:val="24"/>
          <w:szCs w:val="24"/>
        </w:rPr>
        <w:t xml:space="preserve">tali vie di comunicazione </w:t>
      </w:r>
      <w:r w:rsidR="00C249E9" w:rsidRPr="00D04BC8">
        <w:rPr>
          <w:rFonts w:ascii="Times New Roman" w:hAnsi="Times New Roman"/>
          <w:sz w:val="24"/>
          <w:szCs w:val="24"/>
        </w:rPr>
        <w:t>nel</w:t>
      </w:r>
      <w:r w:rsidR="00997C2A" w:rsidRPr="00D04BC8">
        <w:rPr>
          <w:rFonts w:ascii="Times New Roman" w:hAnsi="Times New Roman"/>
          <w:sz w:val="24"/>
          <w:szCs w:val="24"/>
        </w:rPr>
        <w:t xml:space="preserve"> rendere più uniti i cittadini della CEE. </w:t>
      </w:r>
      <w:r w:rsidRPr="00D04BC8">
        <w:rPr>
          <w:rFonts w:ascii="Times New Roman" w:hAnsi="Times New Roman"/>
          <w:sz w:val="24"/>
          <w:szCs w:val="24"/>
        </w:rPr>
        <w:t>Questo diventava tanto più importante quanto più si verificava che, per ragioni indipendenti dall’attività della BEI, i finanziamenti destinati all’Italia meridionale non davano gli esiti attesi sia a causa di tempi di realizzazione molto più lunghi del previsto (per le infrastrutture), sia perché le scelte di alcuni nuovi poli industriali non si erano rivelate opportune (</w:t>
      </w:r>
      <w:r w:rsidR="008611D0" w:rsidRPr="00D04BC8">
        <w:rPr>
          <w:rFonts w:ascii="Times New Roman" w:hAnsi="Times New Roman"/>
          <w:sz w:val="24"/>
          <w:szCs w:val="24"/>
        </w:rPr>
        <w:t xml:space="preserve">erano ad esempio </w:t>
      </w:r>
      <w:r w:rsidRPr="00D04BC8">
        <w:rPr>
          <w:rFonts w:ascii="Times New Roman" w:hAnsi="Times New Roman"/>
          <w:sz w:val="24"/>
          <w:szCs w:val="24"/>
        </w:rPr>
        <w:t xml:space="preserve">troppo distanti dai mercati di sbocco e, dopo lo shock petrolifero, </w:t>
      </w:r>
      <w:r w:rsidR="00997C2A" w:rsidRPr="00D04BC8">
        <w:rPr>
          <w:rFonts w:ascii="Times New Roman" w:hAnsi="Times New Roman"/>
          <w:sz w:val="24"/>
          <w:szCs w:val="24"/>
        </w:rPr>
        <w:t>dotate di</w:t>
      </w:r>
      <w:r w:rsidRPr="00D04BC8">
        <w:rPr>
          <w:rFonts w:ascii="Times New Roman" w:hAnsi="Times New Roman"/>
          <w:sz w:val="24"/>
          <w:szCs w:val="24"/>
        </w:rPr>
        <w:t xml:space="preserve"> impianti nuovi, ma troppo dipendenti dall’utilizzo di petrolio, una materia prima divenuta molto più costosa di qu</w:t>
      </w:r>
      <w:r w:rsidR="00AB19CE" w:rsidRPr="00D04BC8">
        <w:rPr>
          <w:rFonts w:ascii="Times New Roman" w:hAnsi="Times New Roman"/>
          <w:sz w:val="24"/>
          <w:szCs w:val="24"/>
        </w:rPr>
        <w:t>anto prevedibile nei progetti</w:t>
      </w:r>
      <w:r w:rsidR="008611D0" w:rsidRPr="00D04BC8">
        <w:rPr>
          <w:rFonts w:ascii="Times New Roman" w:hAnsi="Times New Roman"/>
          <w:sz w:val="24"/>
          <w:szCs w:val="24"/>
        </w:rPr>
        <w:t xml:space="preserve"> con l’effetto di rendere poco redditizi gli impianti costruiti utilizzando i prestiti della BEI</w:t>
      </w:r>
      <w:r w:rsidR="00AB19CE" w:rsidRPr="00D04BC8">
        <w:rPr>
          <w:rFonts w:ascii="Times New Roman" w:hAnsi="Times New Roman"/>
          <w:sz w:val="24"/>
          <w:szCs w:val="24"/>
        </w:rPr>
        <w:t>).</w:t>
      </w:r>
    </w:p>
    <w:p w14:paraId="5097B8DE" w14:textId="10F615D5" w:rsidR="00A46FA3" w:rsidRPr="00D04BC8" w:rsidRDefault="00A46FA3" w:rsidP="00B82936">
      <w:pPr>
        <w:ind w:firstLine="709"/>
        <w:rPr>
          <w:rFonts w:ascii="Times New Roman" w:hAnsi="Times New Roman"/>
          <w:sz w:val="24"/>
          <w:szCs w:val="24"/>
        </w:rPr>
      </w:pPr>
      <w:r w:rsidRPr="00D04BC8">
        <w:rPr>
          <w:rFonts w:ascii="Times New Roman" w:hAnsi="Times New Roman"/>
          <w:sz w:val="24"/>
          <w:szCs w:val="24"/>
        </w:rPr>
        <w:t xml:space="preserve">Si noti infine che la particolare attenzione </w:t>
      </w:r>
      <w:r w:rsidR="00AB19CE" w:rsidRPr="00D04BC8">
        <w:rPr>
          <w:rFonts w:ascii="Times New Roman" w:hAnsi="Times New Roman"/>
          <w:sz w:val="24"/>
          <w:szCs w:val="24"/>
        </w:rPr>
        <w:t>prestata dalle istituzioni comunitarie</w:t>
      </w:r>
      <w:r w:rsidRPr="00D04BC8">
        <w:rPr>
          <w:rFonts w:ascii="Times New Roman" w:hAnsi="Times New Roman"/>
          <w:sz w:val="24"/>
          <w:szCs w:val="24"/>
        </w:rPr>
        <w:t xml:space="preserve"> al finanziamento dei progetti in Italia continuò fino alla metà degli anni </w:t>
      </w:r>
      <w:r w:rsidR="009C728A">
        <w:rPr>
          <w:rFonts w:ascii="Times New Roman" w:hAnsi="Times New Roman"/>
          <w:sz w:val="24"/>
          <w:szCs w:val="24"/>
        </w:rPr>
        <w:t>settanta</w:t>
      </w:r>
      <w:r w:rsidRPr="00D04BC8">
        <w:rPr>
          <w:rFonts w:ascii="Times New Roman" w:hAnsi="Times New Roman"/>
          <w:sz w:val="24"/>
          <w:szCs w:val="24"/>
        </w:rPr>
        <w:t xml:space="preserve">, ovvero fino a quando </w:t>
      </w:r>
      <w:r w:rsidR="00412B72" w:rsidRPr="00D04BC8">
        <w:rPr>
          <w:rFonts w:ascii="Times New Roman" w:hAnsi="Times New Roman"/>
          <w:sz w:val="24"/>
          <w:szCs w:val="24"/>
        </w:rPr>
        <w:t>la traumatica fine del sistema monetario previsto a Bretton Woods (il 15 agosto 1971) e lo shock petrolifero dell’autunno 1973 modificarono drasticamente le condizioni economico-finanziarie mondiali</w:t>
      </w:r>
      <w:r w:rsidR="00A06459" w:rsidRPr="00D04BC8">
        <w:rPr>
          <w:rFonts w:ascii="Times New Roman" w:hAnsi="Times New Roman"/>
          <w:sz w:val="24"/>
          <w:szCs w:val="24"/>
        </w:rPr>
        <w:t xml:space="preserve"> e portarono alla stagflazione</w:t>
      </w:r>
      <w:r w:rsidR="00C249E9" w:rsidRPr="00D04BC8">
        <w:rPr>
          <w:rFonts w:ascii="Times New Roman" w:hAnsi="Times New Roman"/>
          <w:sz w:val="24"/>
          <w:szCs w:val="24"/>
        </w:rPr>
        <w:t xml:space="preserve"> nei paesi comunitari</w:t>
      </w:r>
      <w:r w:rsidR="00412B72" w:rsidRPr="00D04BC8">
        <w:rPr>
          <w:rFonts w:ascii="Times New Roman" w:hAnsi="Times New Roman"/>
          <w:sz w:val="24"/>
          <w:szCs w:val="24"/>
        </w:rPr>
        <w:t xml:space="preserve">. </w:t>
      </w:r>
      <w:r w:rsidR="00A06459" w:rsidRPr="00D04BC8">
        <w:rPr>
          <w:rFonts w:ascii="Times New Roman" w:hAnsi="Times New Roman"/>
          <w:sz w:val="24"/>
          <w:szCs w:val="24"/>
        </w:rPr>
        <w:t>La BEI che, a partire dal giugno 1968</w:t>
      </w:r>
      <w:r w:rsidR="009C728A">
        <w:rPr>
          <w:rFonts w:ascii="Times New Roman" w:hAnsi="Times New Roman"/>
          <w:sz w:val="24"/>
          <w:szCs w:val="24"/>
        </w:rPr>
        <w:t>,</w:t>
      </w:r>
      <w:r w:rsidR="00A06459" w:rsidRPr="00D04BC8">
        <w:rPr>
          <w:rFonts w:ascii="Times New Roman" w:hAnsi="Times New Roman"/>
          <w:sz w:val="24"/>
          <w:szCs w:val="24"/>
        </w:rPr>
        <w:t xml:space="preserve"> aveva previsto la possibilità di erogare parte dei prestiti nella </w:t>
      </w:r>
      <w:r w:rsidR="00A06459" w:rsidRPr="00D04BC8">
        <w:rPr>
          <w:rFonts w:ascii="Times New Roman" w:hAnsi="Times New Roman"/>
          <w:sz w:val="24"/>
          <w:szCs w:val="24"/>
        </w:rPr>
        <w:lastRenderedPageBreak/>
        <w:t xml:space="preserve">moneta del </w:t>
      </w:r>
      <w:r w:rsidR="00C249E9" w:rsidRPr="00D04BC8">
        <w:rPr>
          <w:rFonts w:ascii="Times New Roman" w:hAnsi="Times New Roman"/>
          <w:sz w:val="24"/>
          <w:szCs w:val="24"/>
        </w:rPr>
        <w:t xml:space="preserve">paese </w:t>
      </w:r>
      <w:r w:rsidR="00A06459" w:rsidRPr="00D04BC8">
        <w:rPr>
          <w:rFonts w:ascii="Times New Roman" w:hAnsi="Times New Roman"/>
          <w:sz w:val="24"/>
          <w:szCs w:val="24"/>
        </w:rPr>
        <w:t>beneficiario, non solo ritornò ai finanziamenti in più valute, ma decise anche di limitare quelle utilizzate, ovvero decise di ricorrere solo a quelle pregiate che meglio reagivano alla congiuntura economica negativa</w:t>
      </w:r>
      <w:r w:rsidRPr="00D04BC8">
        <w:rPr>
          <w:rFonts w:ascii="Times New Roman" w:hAnsi="Times New Roman"/>
          <w:sz w:val="24"/>
          <w:szCs w:val="24"/>
        </w:rPr>
        <w:t xml:space="preserve"> (</w:t>
      </w:r>
      <w:r w:rsidR="00A06459" w:rsidRPr="00D04BC8">
        <w:rPr>
          <w:rFonts w:ascii="Times New Roman" w:hAnsi="Times New Roman"/>
          <w:sz w:val="24"/>
          <w:szCs w:val="24"/>
        </w:rPr>
        <w:t xml:space="preserve">quindi </w:t>
      </w:r>
      <w:r w:rsidRPr="00D04BC8">
        <w:rPr>
          <w:rFonts w:ascii="Times New Roman" w:hAnsi="Times New Roman"/>
          <w:sz w:val="24"/>
          <w:szCs w:val="24"/>
        </w:rPr>
        <w:t xml:space="preserve">marchi tedeschi, </w:t>
      </w:r>
      <w:r w:rsidR="00A06459" w:rsidRPr="00D04BC8">
        <w:rPr>
          <w:rFonts w:ascii="Times New Roman" w:hAnsi="Times New Roman"/>
          <w:sz w:val="24"/>
          <w:szCs w:val="24"/>
        </w:rPr>
        <w:t xml:space="preserve">fiorini olandesi, </w:t>
      </w:r>
      <w:r w:rsidRPr="00D04BC8">
        <w:rPr>
          <w:rFonts w:ascii="Times New Roman" w:hAnsi="Times New Roman"/>
          <w:sz w:val="24"/>
          <w:szCs w:val="24"/>
        </w:rPr>
        <w:t xml:space="preserve">franchi svizzeri ecc.). </w:t>
      </w:r>
      <w:r w:rsidR="00A06459" w:rsidRPr="00D04BC8">
        <w:rPr>
          <w:rFonts w:ascii="Times New Roman" w:hAnsi="Times New Roman"/>
          <w:sz w:val="24"/>
          <w:szCs w:val="24"/>
        </w:rPr>
        <w:t>I</w:t>
      </w:r>
      <w:r w:rsidR="003E5EF7" w:rsidRPr="00D04BC8">
        <w:rPr>
          <w:rFonts w:ascii="Times New Roman" w:hAnsi="Times New Roman"/>
          <w:sz w:val="24"/>
          <w:szCs w:val="24"/>
        </w:rPr>
        <w:t xml:space="preserve">n presenza del </w:t>
      </w:r>
      <w:r w:rsidR="003E5EF7" w:rsidRPr="0085232D">
        <w:rPr>
          <w:rFonts w:ascii="Times New Roman" w:hAnsi="Times New Roman"/>
          <w:i/>
          <w:sz w:val="24"/>
          <w:szCs w:val="24"/>
        </w:rPr>
        <w:t>gold exchange standard</w:t>
      </w:r>
      <w:r w:rsidR="00881BD9" w:rsidRPr="00D04BC8">
        <w:rPr>
          <w:rFonts w:ascii="Times New Roman" w:hAnsi="Times New Roman"/>
          <w:sz w:val="24"/>
          <w:szCs w:val="24"/>
        </w:rPr>
        <w:t xml:space="preserve"> </w:t>
      </w:r>
      <w:r w:rsidR="00A06459" w:rsidRPr="00D04BC8">
        <w:rPr>
          <w:rFonts w:ascii="Times New Roman" w:hAnsi="Times New Roman"/>
          <w:sz w:val="24"/>
          <w:szCs w:val="24"/>
        </w:rPr>
        <w:t xml:space="preserve">o comunque di </w:t>
      </w:r>
      <w:r w:rsidR="00881BD9" w:rsidRPr="00D04BC8">
        <w:rPr>
          <w:rFonts w:ascii="Times New Roman" w:hAnsi="Times New Roman"/>
          <w:sz w:val="24"/>
          <w:szCs w:val="24"/>
        </w:rPr>
        <w:t xml:space="preserve">tassi di cambio </w:t>
      </w:r>
      <w:r w:rsidR="00A06459" w:rsidRPr="00D04BC8">
        <w:rPr>
          <w:rFonts w:ascii="Times New Roman" w:hAnsi="Times New Roman"/>
          <w:sz w:val="24"/>
          <w:szCs w:val="24"/>
        </w:rPr>
        <w:t>stabili</w:t>
      </w:r>
      <w:r w:rsidR="003E5EF7" w:rsidRPr="00D04BC8">
        <w:rPr>
          <w:rFonts w:ascii="Times New Roman" w:hAnsi="Times New Roman"/>
          <w:sz w:val="24"/>
          <w:szCs w:val="24"/>
        </w:rPr>
        <w:t xml:space="preserve">, </w:t>
      </w:r>
      <w:r w:rsidR="00A06459" w:rsidRPr="00D04BC8">
        <w:rPr>
          <w:rFonts w:ascii="Times New Roman" w:hAnsi="Times New Roman"/>
          <w:sz w:val="24"/>
          <w:szCs w:val="24"/>
        </w:rPr>
        <w:t>il fatto di ricevere e restituire somme in valuta straniera, giustificato dalla volontà della BEI di non utilizzare eccessivamente una valuta e di averne una liquidità eccessiva (</w:t>
      </w:r>
      <w:r w:rsidR="00881BD9" w:rsidRPr="00D04BC8">
        <w:rPr>
          <w:rFonts w:ascii="Times New Roman" w:hAnsi="Times New Roman"/>
          <w:sz w:val="24"/>
          <w:szCs w:val="24"/>
        </w:rPr>
        <w:t>in particolare la lira italiana</w:t>
      </w:r>
      <w:r w:rsidR="00C249E9" w:rsidRPr="00D04BC8">
        <w:rPr>
          <w:rFonts w:ascii="Times New Roman" w:hAnsi="Times New Roman"/>
          <w:sz w:val="24"/>
          <w:szCs w:val="24"/>
        </w:rPr>
        <w:t>,</w:t>
      </w:r>
      <w:r w:rsidR="00881BD9" w:rsidRPr="00D04BC8">
        <w:rPr>
          <w:rFonts w:ascii="Times New Roman" w:hAnsi="Times New Roman"/>
          <w:sz w:val="24"/>
          <w:szCs w:val="24"/>
        </w:rPr>
        <w:t xml:space="preserve"> visto che la metà dei finanziamenti erogati riguardava l’Italia</w:t>
      </w:r>
      <w:r w:rsidR="00A06459" w:rsidRPr="00D04BC8">
        <w:rPr>
          <w:rFonts w:ascii="Times New Roman" w:hAnsi="Times New Roman"/>
          <w:sz w:val="24"/>
          <w:szCs w:val="24"/>
        </w:rPr>
        <w:t>), non aveva comportato particolari problemi alle imprese italiane. Gli oneri relativi alle commissioni di cambio erano nettamente inferiori ai risparmi ottenuti sui tassi di cambio</w:t>
      </w:r>
      <w:r w:rsidR="000D2822" w:rsidRPr="00D04BC8">
        <w:rPr>
          <w:rFonts w:ascii="Times New Roman" w:hAnsi="Times New Roman"/>
          <w:sz w:val="24"/>
          <w:szCs w:val="24"/>
        </w:rPr>
        <w:t xml:space="preserve">: era quindi normale </w:t>
      </w:r>
      <w:r w:rsidR="00C249E9" w:rsidRPr="00D04BC8">
        <w:rPr>
          <w:rFonts w:ascii="Times New Roman" w:hAnsi="Times New Roman"/>
          <w:sz w:val="24"/>
          <w:szCs w:val="24"/>
        </w:rPr>
        <w:t xml:space="preserve">che </w:t>
      </w:r>
      <w:r w:rsidR="000D2822" w:rsidRPr="00D04BC8">
        <w:rPr>
          <w:rFonts w:ascii="Times New Roman" w:hAnsi="Times New Roman"/>
          <w:sz w:val="24"/>
          <w:szCs w:val="24"/>
        </w:rPr>
        <w:t>nei piani di ammortamento, ovvero di rimborso, si prevede</w:t>
      </w:r>
      <w:r w:rsidR="00C249E9" w:rsidRPr="00D04BC8">
        <w:rPr>
          <w:rFonts w:ascii="Times New Roman" w:hAnsi="Times New Roman"/>
          <w:sz w:val="24"/>
          <w:szCs w:val="24"/>
        </w:rPr>
        <w:t>ssero</w:t>
      </w:r>
      <w:r w:rsidR="000D2822" w:rsidRPr="00D04BC8">
        <w:rPr>
          <w:rFonts w:ascii="Times New Roman" w:hAnsi="Times New Roman"/>
          <w:sz w:val="24"/>
          <w:szCs w:val="24"/>
        </w:rPr>
        <w:t xml:space="preserve"> versamenti in marchi tedeschi presso la </w:t>
      </w:r>
      <w:r w:rsidR="000D2822" w:rsidRPr="0085232D">
        <w:rPr>
          <w:rFonts w:ascii="Times New Roman" w:hAnsi="Times New Roman"/>
          <w:i/>
          <w:sz w:val="24"/>
          <w:szCs w:val="24"/>
        </w:rPr>
        <w:t>Deutsche Bundesbank</w:t>
      </w:r>
      <w:r w:rsidR="000D2822" w:rsidRPr="00D04BC8">
        <w:rPr>
          <w:rFonts w:ascii="Times New Roman" w:hAnsi="Times New Roman"/>
          <w:sz w:val="24"/>
          <w:szCs w:val="24"/>
        </w:rPr>
        <w:t xml:space="preserve"> a Francoforte, in franchi francesi presso la </w:t>
      </w:r>
      <w:r w:rsidR="000D2822" w:rsidRPr="0085232D">
        <w:rPr>
          <w:rFonts w:ascii="Times New Roman" w:hAnsi="Times New Roman"/>
          <w:i/>
          <w:sz w:val="24"/>
          <w:szCs w:val="24"/>
        </w:rPr>
        <w:t>Banque de France a Parigi</w:t>
      </w:r>
      <w:r w:rsidR="000D2822" w:rsidRPr="00D04BC8">
        <w:rPr>
          <w:rFonts w:ascii="Times New Roman" w:hAnsi="Times New Roman"/>
          <w:sz w:val="24"/>
          <w:szCs w:val="24"/>
        </w:rPr>
        <w:t xml:space="preserve">, in fiorini olandesi presso la </w:t>
      </w:r>
      <w:r w:rsidR="000D2822" w:rsidRPr="0085232D">
        <w:rPr>
          <w:rFonts w:ascii="Times New Roman" w:hAnsi="Times New Roman"/>
          <w:i/>
          <w:sz w:val="24"/>
          <w:szCs w:val="24"/>
        </w:rPr>
        <w:t>Nederlandsche Bank</w:t>
      </w:r>
      <w:r w:rsidR="000D2822" w:rsidRPr="00D04BC8">
        <w:rPr>
          <w:rFonts w:ascii="Times New Roman" w:hAnsi="Times New Roman"/>
          <w:sz w:val="24"/>
          <w:szCs w:val="24"/>
        </w:rPr>
        <w:t xml:space="preserve"> </w:t>
      </w:r>
      <w:r w:rsidR="00C249E9" w:rsidRPr="00D04BC8">
        <w:rPr>
          <w:rFonts w:ascii="Times New Roman" w:hAnsi="Times New Roman"/>
          <w:sz w:val="24"/>
          <w:szCs w:val="24"/>
        </w:rPr>
        <w:t>ad</w:t>
      </w:r>
      <w:r w:rsidR="000D2822" w:rsidRPr="00D04BC8">
        <w:rPr>
          <w:rFonts w:ascii="Times New Roman" w:hAnsi="Times New Roman"/>
          <w:sz w:val="24"/>
          <w:szCs w:val="24"/>
        </w:rPr>
        <w:t xml:space="preserve"> Amsterdam, in franchi belgi presso la </w:t>
      </w:r>
      <w:r w:rsidR="000D2822" w:rsidRPr="0085232D">
        <w:rPr>
          <w:rFonts w:ascii="Times New Roman" w:hAnsi="Times New Roman"/>
          <w:i/>
          <w:sz w:val="24"/>
          <w:szCs w:val="24"/>
        </w:rPr>
        <w:t>Banque Nationale de Belgique</w:t>
      </w:r>
      <w:r w:rsidR="000D2822" w:rsidRPr="00D04BC8">
        <w:rPr>
          <w:rFonts w:ascii="Times New Roman" w:hAnsi="Times New Roman"/>
          <w:sz w:val="24"/>
          <w:szCs w:val="24"/>
        </w:rPr>
        <w:t xml:space="preserve"> a Bruxelles, nonché in dollari USA presso la </w:t>
      </w:r>
      <w:r w:rsidR="000D2822" w:rsidRPr="0085232D">
        <w:rPr>
          <w:rFonts w:ascii="Times New Roman" w:hAnsi="Times New Roman"/>
          <w:i/>
          <w:sz w:val="24"/>
          <w:szCs w:val="24"/>
        </w:rPr>
        <w:t>Federal Reserve Bank</w:t>
      </w:r>
      <w:r w:rsidR="000D2822" w:rsidRPr="00D04BC8">
        <w:rPr>
          <w:rFonts w:ascii="Times New Roman" w:hAnsi="Times New Roman"/>
          <w:sz w:val="24"/>
          <w:szCs w:val="24"/>
        </w:rPr>
        <w:t xml:space="preserve"> a New York</w:t>
      </w:r>
      <w:r w:rsidR="007C43D7">
        <w:rPr>
          <w:rFonts w:ascii="Times New Roman" w:hAnsi="Times New Roman"/>
          <w:sz w:val="24"/>
          <w:szCs w:val="24"/>
        </w:rPr>
        <w:t>.</w:t>
      </w:r>
      <w:r w:rsidR="00C674BC" w:rsidRPr="00D04BC8">
        <w:rPr>
          <w:rStyle w:val="Rimandonotaapidipagina"/>
          <w:rFonts w:ascii="Times New Roman" w:hAnsi="Times New Roman"/>
          <w:sz w:val="24"/>
          <w:szCs w:val="24"/>
        </w:rPr>
        <w:footnoteReference w:id="19"/>
      </w:r>
      <w:r w:rsidR="00881BD9" w:rsidRPr="00D04BC8">
        <w:rPr>
          <w:rFonts w:ascii="Times New Roman" w:hAnsi="Times New Roman"/>
          <w:sz w:val="24"/>
          <w:szCs w:val="24"/>
        </w:rPr>
        <w:t xml:space="preserve"> </w:t>
      </w:r>
      <w:r w:rsidR="003E5EF7" w:rsidRPr="00D04BC8">
        <w:rPr>
          <w:rFonts w:ascii="Times New Roman" w:hAnsi="Times New Roman"/>
          <w:sz w:val="24"/>
          <w:szCs w:val="24"/>
        </w:rPr>
        <w:t>La</w:t>
      </w:r>
      <w:r w:rsidRPr="00D04BC8">
        <w:rPr>
          <w:rFonts w:ascii="Times New Roman" w:hAnsi="Times New Roman"/>
          <w:sz w:val="24"/>
          <w:szCs w:val="24"/>
        </w:rPr>
        <w:t xml:space="preserve"> scelta </w:t>
      </w:r>
      <w:r w:rsidR="003E5EF7" w:rsidRPr="00D04BC8">
        <w:rPr>
          <w:rFonts w:ascii="Times New Roman" w:hAnsi="Times New Roman"/>
          <w:sz w:val="24"/>
          <w:szCs w:val="24"/>
        </w:rPr>
        <w:t xml:space="preserve">di escludere la lira italiana dalle valute utilizzabili per il rimborso dei prestiti della BEI </w:t>
      </w:r>
      <w:r w:rsidRPr="00D04BC8">
        <w:rPr>
          <w:rFonts w:ascii="Times New Roman" w:hAnsi="Times New Roman"/>
          <w:sz w:val="24"/>
          <w:szCs w:val="24"/>
        </w:rPr>
        <w:t xml:space="preserve">creava </w:t>
      </w:r>
      <w:r w:rsidR="000D2822" w:rsidRPr="00D04BC8">
        <w:rPr>
          <w:rFonts w:ascii="Times New Roman" w:hAnsi="Times New Roman"/>
          <w:sz w:val="24"/>
          <w:szCs w:val="24"/>
        </w:rPr>
        <w:t xml:space="preserve">non solo </w:t>
      </w:r>
      <w:r w:rsidRPr="00D04BC8">
        <w:rPr>
          <w:rFonts w:ascii="Times New Roman" w:hAnsi="Times New Roman"/>
          <w:sz w:val="24"/>
          <w:szCs w:val="24"/>
        </w:rPr>
        <w:t xml:space="preserve">dei problemi </w:t>
      </w:r>
      <w:r w:rsidR="000D2822" w:rsidRPr="00D04BC8">
        <w:rPr>
          <w:rFonts w:ascii="Times New Roman" w:hAnsi="Times New Roman"/>
          <w:sz w:val="24"/>
          <w:szCs w:val="24"/>
        </w:rPr>
        <w:t xml:space="preserve">alla valuta italiana (che agli occhi di investitori internazionali confermava la propria debolezza), ma anche </w:t>
      </w:r>
      <w:r w:rsidRPr="00D04BC8">
        <w:rPr>
          <w:rFonts w:ascii="Times New Roman" w:hAnsi="Times New Roman"/>
          <w:sz w:val="24"/>
          <w:szCs w:val="24"/>
        </w:rPr>
        <w:t xml:space="preserve">alle imprese italiane che scontavano la svalutazione della </w:t>
      </w:r>
      <w:r w:rsidR="003E5EF7" w:rsidRPr="00D04BC8">
        <w:rPr>
          <w:rFonts w:ascii="Times New Roman" w:hAnsi="Times New Roman"/>
          <w:sz w:val="24"/>
          <w:szCs w:val="24"/>
        </w:rPr>
        <w:t xml:space="preserve">moneta </w:t>
      </w:r>
      <w:r w:rsidR="000D2822" w:rsidRPr="00D04BC8">
        <w:rPr>
          <w:rFonts w:ascii="Times New Roman" w:hAnsi="Times New Roman"/>
          <w:sz w:val="24"/>
          <w:szCs w:val="24"/>
        </w:rPr>
        <w:t xml:space="preserve">nazionale rispetto alle valute </w:t>
      </w:r>
      <w:r w:rsidR="003E5EF7" w:rsidRPr="00D04BC8">
        <w:rPr>
          <w:rFonts w:ascii="Times New Roman" w:hAnsi="Times New Roman"/>
          <w:sz w:val="24"/>
          <w:szCs w:val="24"/>
        </w:rPr>
        <w:t>forti</w:t>
      </w:r>
      <w:r w:rsidR="000D2822" w:rsidRPr="00D04BC8">
        <w:rPr>
          <w:rFonts w:ascii="Times New Roman" w:hAnsi="Times New Roman"/>
          <w:sz w:val="24"/>
          <w:szCs w:val="24"/>
        </w:rPr>
        <w:t xml:space="preserve"> in occasione del rimborso dei finanziamenti della BEI. S</w:t>
      </w:r>
      <w:r w:rsidRPr="00D04BC8">
        <w:rPr>
          <w:rFonts w:ascii="Times New Roman" w:hAnsi="Times New Roman"/>
          <w:sz w:val="24"/>
          <w:szCs w:val="24"/>
        </w:rPr>
        <w:t>ebbene questa condizione fosse comune a tutte le imprese degli stati CEE che avevano una moneta debole</w:t>
      </w:r>
      <w:r w:rsidR="003E5EF7" w:rsidRPr="00D04BC8">
        <w:rPr>
          <w:rFonts w:ascii="Times New Roman" w:hAnsi="Times New Roman"/>
          <w:sz w:val="24"/>
          <w:szCs w:val="24"/>
        </w:rPr>
        <w:t xml:space="preserve"> (ad es</w:t>
      </w:r>
      <w:r w:rsidR="007C43D7">
        <w:rPr>
          <w:rFonts w:ascii="Times New Roman" w:hAnsi="Times New Roman"/>
          <w:sz w:val="24"/>
          <w:szCs w:val="24"/>
        </w:rPr>
        <w:t>empio</w:t>
      </w:r>
      <w:r w:rsidR="003E5EF7" w:rsidRPr="00D04BC8">
        <w:rPr>
          <w:rFonts w:ascii="Times New Roman" w:hAnsi="Times New Roman"/>
          <w:sz w:val="24"/>
          <w:szCs w:val="24"/>
        </w:rPr>
        <w:t xml:space="preserve"> la Francia)</w:t>
      </w:r>
      <w:r w:rsidRPr="00D04BC8">
        <w:rPr>
          <w:rFonts w:ascii="Times New Roman" w:hAnsi="Times New Roman"/>
          <w:sz w:val="24"/>
          <w:szCs w:val="24"/>
        </w:rPr>
        <w:t xml:space="preserve">, la situazione più complessa era </w:t>
      </w:r>
      <w:r w:rsidR="003E5EF7" w:rsidRPr="00D04BC8">
        <w:rPr>
          <w:rFonts w:ascii="Times New Roman" w:hAnsi="Times New Roman"/>
          <w:sz w:val="24"/>
          <w:szCs w:val="24"/>
        </w:rPr>
        <w:t xml:space="preserve">proprio </w:t>
      </w:r>
      <w:r w:rsidRPr="00D04BC8">
        <w:rPr>
          <w:rFonts w:ascii="Times New Roman" w:hAnsi="Times New Roman"/>
          <w:sz w:val="24"/>
          <w:szCs w:val="24"/>
        </w:rPr>
        <w:t xml:space="preserve">quella delle imprese italiane visto che, per mancanza di materie prime alternative al petrolio e per la debolezza dei propri governi, l’Italia restava il paese più debole a livello economico in ambito </w:t>
      </w:r>
      <w:r w:rsidR="00C249E9" w:rsidRPr="00D04BC8">
        <w:rPr>
          <w:rFonts w:ascii="Times New Roman" w:hAnsi="Times New Roman"/>
          <w:sz w:val="24"/>
          <w:szCs w:val="24"/>
        </w:rPr>
        <w:t>comunitario</w:t>
      </w:r>
      <w:r w:rsidR="000D2822" w:rsidRPr="00D04BC8">
        <w:rPr>
          <w:rFonts w:ascii="Times New Roman" w:hAnsi="Times New Roman"/>
          <w:sz w:val="24"/>
          <w:szCs w:val="24"/>
        </w:rPr>
        <w:t xml:space="preserve"> e la situazione era ancora più difficile nel Mezzogiorno</w:t>
      </w:r>
      <w:r w:rsidRPr="00D04BC8">
        <w:rPr>
          <w:rFonts w:ascii="Times New Roman" w:hAnsi="Times New Roman"/>
          <w:sz w:val="24"/>
          <w:szCs w:val="24"/>
        </w:rPr>
        <w:t>.</w:t>
      </w:r>
      <w:r w:rsidR="00997C2A" w:rsidRPr="00D04BC8">
        <w:rPr>
          <w:rFonts w:ascii="Times New Roman" w:hAnsi="Times New Roman"/>
          <w:sz w:val="24"/>
          <w:szCs w:val="24"/>
        </w:rPr>
        <w:t xml:space="preserve"> In un simile con</w:t>
      </w:r>
      <w:r w:rsidR="000D2822" w:rsidRPr="00D04BC8">
        <w:rPr>
          <w:rFonts w:ascii="Times New Roman" w:hAnsi="Times New Roman"/>
          <w:sz w:val="24"/>
          <w:szCs w:val="24"/>
        </w:rPr>
        <w:t>testo la valutazione positiva delle</w:t>
      </w:r>
      <w:r w:rsidR="00997C2A" w:rsidRPr="00D04BC8">
        <w:rPr>
          <w:rFonts w:ascii="Times New Roman" w:hAnsi="Times New Roman"/>
          <w:sz w:val="24"/>
          <w:szCs w:val="24"/>
        </w:rPr>
        <w:t xml:space="preserve"> infrastrutture realizzate nei tempi e modi previst</w:t>
      </w:r>
      <w:r w:rsidR="000D2822" w:rsidRPr="00D04BC8">
        <w:rPr>
          <w:rFonts w:ascii="Times New Roman" w:hAnsi="Times New Roman"/>
          <w:sz w:val="24"/>
          <w:szCs w:val="24"/>
        </w:rPr>
        <w:t>i veniva ancora più enfatizzata sia dalla BEI che dal governo italiano e le vie di comunicazione alpine rappresentavano, nel complesso, degli esempi da segnalare.</w:t>
      </w:r>
    </w:p>
    <w:p w14:paraId="679BEE3E" w14:textId="77777777" w:rsidR="00A46FA3" w:rsidRPr="00D04BC8" w:rsidRDefault="00A46FA3" w:rsidP="007C4FDA">
      <w:pPr>
        <w:ind w:firstLine="0"/>
        <w:rPr>
          <w:rFonts w:ascii="Times New Roman" w:hAnsi="Times New Roman"/>
          <w:sz w:val="24"/>
          <w:szCs w:val="24"/>
        </w:rPr>
      </w:pPr>
    </w:p>
    <w:p w14:paraId="640FB94E" w14:textId="77777777" w:rsidR="00AE2C5A" w:rsidRPr="00D04BC8" w:rsidRDefault="008611D0" w:rsidP="007C4FDA">
      <w:pPr>
        <w:ind w:firstLine="0"/>
        <w:rPr>
          <w:rFonts w:ascii="Times New Roman" w:hAnsi="Times New Roman"/>
          <w:b/>
          <w:sz w:val="24"/>
          <w:szCs w:val="24"/>
        </w:rPr>
      </w:pPr>
      <w:r w:rsidRPr="00D04BC8">
        <w:rPr>
          <w:rFonts w:ascii="Times New Roman" w:hAnsi="Times New Roman"/>
          <w:b/>
          <w:sz w:val="24"/>
          <w:szCs w:val="24"/>
        </w:rPr>
        <w:t>Conclusioni</w:t>
      </w:r>
    </w:p>
    <w:p w14:paraId="4A44DE0C" w14:textId="5287D537" w:rsidR="00AE2C5A" w:rsidRPr="00D04BC8" w:rsidRDefault="00AE2C5A" w:rsidP="007C4FDA">
      <w:pPr>
        <w:ind w:firstLine="0"/>
        <w:rPr>
          <w:rFonts w:ascii="Times New Roman" w:hAnsi="Times New Roman"/>
          <w:sz w:val="24"/>
          <w:szCs w:val="24"/>
        </w:rPr>
      </w:pPr>
      <w:r w:rsidRPr="00D04BC8">
        <w:rPr>
          <w:rFonts w:ascii="Times New Roman" w:hAnsi="Times New Roman"/>
          <w:sz w:val="24"/>
          <w:szCs w:val="24"/>
        </w:rPr>
        <w:t xml:space="preserve">Nel corso degli anni </w:t>
      </w:r>
      <w:r w:rsidR="00DA0105">
        <w:rPr>
          <w:rFonts w:ascii="Times New Roman" w:hAnsi="Times New Roman"/>
          <w:sz w:val="24"/>
          <w:szCs w:val="24"/>
        </w:rPr>
        <w:t>sessanta</w:t>
      </w:r>
      <w:r w:rsidRPr="00D04BC8">
        <w:rPr>
          <w:rFonts w:ascii="Times New Roman" w:hAnsi="Times New Roman"/>
          <w:sz w:val="24"/>
          <w:szCs w:val="24"/>
        </w:rPr>
        <w:t xml:space="preserve"> e nella prima metà degli anni </w:t>
      </w:r>
      <w:r w:rsidR="00DA0105">
        <w:rPr>
          <w:rFonts w:ascii="Times New Roman" w:hAnsi="Times New Roman"/>
          <w:sz w:val="24"/>
          <w:szCs w:val="24"/>
        </w:rPr>
        <w:t>settanta</w:t>
      </w:r>
      <w:r w:rsidRPr="00D04BC8">
        <w:rPr>
          <w:rFonts w:ascii="Times New Roman" w:hAnsi="Times New Roman"/>
          <w:sz w:val="24"/>
          <w:szCs w:val="24"/>
        </w:rPr>
        <w:t xml:space="preserve"> la BEI finanziò circa 200 progetti relativi alla costruzione o al rinnovamento di infrastrutture </w:t>
      </w:r>
      <w:r w:rsidR="00AD5CF5" w:rsidRPr="00D04BC8">
        <w:rPr>
          <w:rFonts w:ascii="Times New Roman" w:hAnsi="Times New Roman"/>
          <w:sz w:val="24"/>
          <w:szCs w:val="24"/>
        </w:rPr>
        <w:t>e</w:t>
      </w:r>
      <w:r w:rsidRPr="00D04BC8">
        <w:rPr>
          <w:rFonts w:ascii="Times New Roman" w:hAnsi="Times New Roman"/>
          <w:sz w:val="24"/>
          <w:szCs w:val="24"/>
        </w:rPr>
        <w:t xml:space="preserve"> poli industriali in Italia e in particolare nel Mezzogiorno: quest’ultimo rappresentava l’area socialmente ed </w:t>
      </w:r>
      <w:r w:rsidRPr="00D04BC8">
        <w:rPr>
          <w:rFonts w:ascii="Times New Roman" w:hAnsi="Times New Roman"/>
          <w:sz w:val="24"/>
          <w:szCs w:val="24"/>
        </w:rPr>
        <w:lastRenderedPageBreak/>
        <w:t>economicamente più arretrata e la CEE voleva svilupparlo sia per creare un nuovo mercato in cui le imprese comunitarie potevano operare, sia perché la crescita dell’occupazione e dei redditi pro-capite avrebbe ridotto le possibilità di vittoria dei partiti filo-sovietici. Con questi obiettivi la BEI finanziò in area alpina anche il rinnovamento di due importanti linee ferroviarie e la creazione di due rilevanti autostrade</w:t>
      </w:r>
      <w:r w:rsidR="00AD5CF5" w:rsidRPr="00D04BC8">
        <w:rPr>
          <w:rFonts w:ascii="Times New Roman" w:hAnsi="Times New Roman"/>
          <w:sz w:val="24"/>
          <w:szCs w:val="24"/>
        </w:rPr>
        <w:t xml:space="preserve">, la cui utilità derivava dal fatto che </w:t>
      </w:r>
      <w:r w:rsidRPr="00D04BC8">
        <w:rPr>
          <w:rFonts w:ascii="Times New Roman" w:hAnsi="Times New Roman"/>
          <w:sz w:val="24"/>
          <w:szCs w:val="24"/>
        </w:rPr>
        <w:t>collega</w:t>
      </w:r>
      <w:r w:rsidR="00AD5CF5" w:rsidRPr="00D04BC8">
        <w:rPr>
          <w:rFonts w:ascii="Times New Roman" w:hAnsi="Times New Roman"/>
          <w:sz w:val="24"/>
          <w:szCs w:val="24"/>
        </w:rPr>
        <w:t>vano</w:t>
      </w:r>
      <w:r w:rsidRPr="00D04BC8">
        <w:rPr>
          <w:rFonts w:ascii="Times New Roman" w:hAnsi="Times New Roman"/>
          <w:sz w:val="24"/>
          <w:szCs w:val="24"/>
        </w:rPr>
        <w:t xml:space="preserve"> l’Italia con i paesi </w:t>
      </w:r>
      <w:r w:rsidR="00AD5CF5" w:rsidRPr="00D04BC8">
        <w:rPr>
          <w:rFonts w:ascii="Times New Roman" w:hAnsi="Times New Roman"/>
          <w:sz w:val="24"/>
          <w:szCs w:val="24"/>
        </w:rPr>
        <w:t>comunitari</w:t>
      </w:r>
      <w:r w:rsidRPr="00D04BC8">
        <w:rPr>
          <w:rFonts w:ascii="Times New Roman" w:hAnsi="Times New Roman"/>
          <w:sz w:val="24"/>
          <w:szCs w:val="24"/>
        </w:rPr>
        <w:t xml:space="preserve"> transalpini avvicinando così il Mezzogiorno ai mercati europei. Gli effetti della realizzazione di tali infrastrutture portarono grandi benefici alle regioni alpine che venivano attraversate (Valle d’Aosta e Trentino</w:t>
      </w:r>
      <w:r w:rsidR="00AD5CF5" w:rsidRPr="00D04BC8">
        <w:rPr>
          <w:rFonts w:ascii="Times New Roman" w:hAnsi="Times New Roman"/>
          <w:sz w:val="24"/>
          <w:szCs w:val="24"/>
        </w:rPr>
        <w:t>-</w:t>
      </w:r>
      <w:r w:rsidRPr="00D04BC8">
        <w:rPr>
          <w:rFonts w:ascii="Times New Roman" w:hAnsi="Times New Roman"/>
          <w:sz w:val="24"/>
          <w:szCs w:val="24"/>
        </w:rPr>
        <w:t>Alto Adige) e alle aree confinanti (in particolare la pianura padano-veneta e la Liguria): non solo le imprese industriali e commerciali ebbero vantaggi, ma anche quelle turistiche visto che all’aumento del traffico di merci corrispose anche quello delle persone e in particolare di coloro che utilizzavano il treno o il trasporto su gomma per recarsi in vacanza in montagna o al mare.</w:t>
      </w:r>
      <w:r w:rsidR="006B5750" w:rsidRPr="00D04BC8">
        <w:rPr>
          <w:rFonts w:ascii="Times New Roman" w:hAnsi="Times New Roman"/>
          <w:sz w:val="24"/>
          <w:szCs w:val="24"/>
        </w:rPr>
        <w:t xml:space="preserve"> Di fatto le aree alpine, che prima del rinnovamento e della creazione di tali infrastrutture erano solo luoghi di transito delle vie di </w:t>
      </w:r>
      <w:r w:rsidR="0096580F" w:rsidRPr="00D04BC8">
        <w:rPr>
          <w:rFonts w:ascii="Times New Roman" w:hAnsi="Times New Roman"/>
          <w:sz w:val="24"/>
          <w:szCs w:val="24"/>
        </w:rPr>
        <w:t>comunicazione</w:t>
      </w:r>
      <w:r w:rsidR="006B5750" w:rsidRPr="00D04BC8">
        <w:rPr>
          <w:rFonts w:ascii="Times New Roman" w:hAnsi="Times New Roman"/>
          <w:sz w:val="24"/>
          <w:szCs w:val="24"/>
        </w:rPr>
        <w:t xml:space="preserve"> che collegavano il nord </w:t>
      </w:r>
      <w:r w:rsidR="00DA0105">
        <w:rPr>
          <w:rFonts w:ascii="Times New Roman" w:hAnsi="Times New Roman"/>
          <w:sz w:val="24"/>
          <w:szCs w:val="24"/>
        </w:rPr>
        <w:t>dell’</w:t>
      </w:r>
      <w:r w:rsidR="006B5750" w:rsidRPr="00D04BC8">
        <w:rPr>
          <w:rFonts w:ascii="Times New Roman" w:hAnsi="Times New Roman"/>
          <w:sz w:val="24"/>
          <w:szCs w:val="24"/>
        </w:rPr>
        <w:t>Italia con la Francia e la Germania meridionale, divennero progressivamente una parte integrante dell’Italia economicamente e soci</w:t>
      </w:r>
      <w:r w:rsidR="0096580F" w:rsidRPr="00D04BC8">
        <w:rPr>
          <w:rFonts w:ascii="Times New Roman" w:hAnsi="Times New Roman"/>
          <w:sz w:val="24"/>
          <w:szCs w:val="24"/>
        </w:rPr>
        <w:t>almente più sviluppata</w:t>
      </w:r>
      <w:r w:rsidR="006B5750" w:rsidRPr="00D04BC8">
        <w:rPr>
          <w:rFonts w:ascii="Times New Roman" w:hAnsi="Times New Roman"/>
          <w:sz w:val="24"/>
          <w:szCs w:val="24"/>
        </w:rPr>
        <w:t xml:space="preserve"> (e </w:t>
      </w:r>
      <w:r w:rsidR="008611D0" w:rsidRPr="00D04BC8">
        <w:rPr>
          <w:rFonts w:ascii="Times New Roman" w:hAnsi="Times New Roman"/>
          <w:sz w:val="24"/>
          <w:szCs w:val="24"/>
        </w:rPr>
        <w:t xml:space="preserve">peraltro una delle aree </w:t>
      </w:r>
      <w:r w:rsidR="006B5750" w:rsidRPr="00D04BC8">
        <w:rPr>
          <w:rFonts w:ascii="Times New Roman" w:hAnsi="Times New Roman"/>
          <w:sz w:val="24"/>
          <w:szCs w:val="24"/>
        </w:rPr>
        <w:t>più ricche anche in virtù delle favorevoli condizioni fiscali garantite alle regioni a statuto speciale).</w:t>
      </w:r>
    </w:p>
    <w:p w14:paraId="4F073DBD" w14:textId="77777777" w:rsidR="00231444" w:rsidRPr="00D04BC8" w:rsidRDefault="00231444" w:rsidP="00D04BC8">
      <w:pPr>
        <w:jc w:val="center"/>
        <w:rPr>
          <w:rFonts w:ascii="Times New Roman" w:hAnsi="Times New Roman"/>
          <w:sz w:val="24"/>
          <w:szCs w:val="24"/>
        </w:rPr>
      </w:pPr>
    </w:p>
    <w:p w14:paraId="4D523C28" w14:textId="77777777" w:rsidR="004F2E4A" w:rsidRDefault="004F2E4A">
      <w:pPr>
        <w:spacing w:line="240" w:lineRule="auto"/>
        <w:ind w:firstLine="0"/>
        <w:jc w:val="left"/>
        <w:rPr>
          <w:rFonts w:ascii="Times New Roman" w:hAnsi="Times New Roman"/>
          <w:b/>
          <w:sz w:val="24"/>
          <w:szCs w:val="24"/>
        </w:rPr>
      </w:pPr>
      <w:r>
        <w:rPr>
          <w:rFonts w:ascii="Times New Roman" w:hAnsi="Times New Roman"/>
          <w:b/>
          <w:sz w:val="24"/>
          <w:szCs w:val="24"/>
        </w:rPr>
        <w:br w:type="page"/>
      </w:r>
    </w:p>
    <w:p w14:paraId="63D84B28" w14:textId="5314501D" w:rsidR="00740E09" w:rsidRPr="00D04BC8" w:rsidRDefault="00464A16" w:rsidP="00DA0105">
      <w:pPr>
        <w:ind w:firstLine="0"/>
        <w:rPr>
          <w:rFonts w:ascii="Times New Roman" w:hAnsi="Times New Roman"/>
          <w:b/>
          <w:sz w:val="24"/>
          <w:szCs w:val="24"/>
        </w:rPr>
      </w:pPr>
      <w:r w:rsidRPr="00464A16">
        <w:rPr>
          <w:rFonts w:ascii="Times New Roman" w:hAnsi="Times New Roman"/>
          <w:b/>
          <w:sz w:val="24"/>
          <w:szCs w:val="24"/>
        </w:rPr>
        <w:lastRenderedPageBreak/>
        <w:t>Appendice</w:t>
      </w:r>
      <w:r w:rsidR="00320580">
        <w:rPr>
          <w:rFonts w:ascii="Times New Roman" w:hAnsi="Times New Roman"/>
          <w:b/>
          <w:sz w:val="24"/>
          <w:szCs w:val="24"/>
        </w:rPr>
        <w:t xml:space="preserve"> statistica</w:t>
      </w:r>
    </w:p>
    <w:p w14:paraId="7BC83304" w14:textId="77777777" w:rsidR="00F741B8" w:rsidRPr="00D04BC8" w:rsidRDefault="00F741B8" w:rsidP="00DA0105">
      <w:pPr>
        <w:ind w:firstLine="0"/>
        <w:rPr>
          <w:rFonts w:ascii="Times New Roman" w:hAnsi="Times New Roman"/>
          <w:b/>
          <w:sz w:val="24"/>
          <w:szCs w:val="24"/>
        </w:rPr>
      </w:pPr>
    </w:p>
    <w:p w14:paraId="4A5A1976" w14:textId="77777777" w:rsidR="00740E09" w:rsidRDefault="00740E09" w:rsidP="00DA0105">
      <w:pPr>
        <w:spacing w:line="240" w:lineRule="auto"/>
        <w:ind w:firstLine="0"/>
        <w:rPr>
          <w:rFonts w:ascii="Times New Roman" w:hAnsi="Times New Roman"/>
        </w:rPr>
      </w:pPr>
      <w:r w:rsidRPr="00DA0105">
        <w:rPr>
          <w:rFonts w:ascii="Times New Roman" w:hAnsi="Times New Roman"/>
        </w:rPr>
        <w:t>Tab. 1</w:t>
      </w:r>
      <w:r w:rsidR="00DA0105" w:rsidRPr="00DA0105">
        <w:rPr>
          <w:rFonts w:ascii="Times New Roman" w:hAnsi="Times New Roman"/>
        </w:rPr>
        <w:t>:</w:t>
      </w:r>
      <w:r w:rsidRPr="00DA0105">
        <w:rPr>
          <w:rFonts w:ascii="Times New Roman" w:hAnsi="Times New Roman"/>
        </w:rPr>
        <w:t xml:space="preserve"> Finanziamenti erogati dalla BEI all’Italia </w:t>
      </w:r>
      <w:r w:rsidR="002467AD" w:rsidRPr="00DA0105">
        <w:rPr>
          <w:rFonts w:ascii="Times New Roman" w:hAnsi="Times New Roman"/>
        </w:rPr>
        <w:t xml:space="preserve">fino al </w:t>
      </w:r>
      <w:r w:rsidRPr="00DA0105">
        <w:rPr>
          <w:rFonts w:ascii="Times New Roman" w:hAnsi="Times New Roman"/>
        </w:rPr>
        <w:t>30 giugno 1972</w:t>
      </w:r>
      <w:r w:rsidR="0049508D" w:rsidRPr="00DA0105">
        <w:rPr>
          <w:rFonts w:ascii="Times New Roman" w:hAnsi="Times New Roman"/>
        </w:rPr>
        <w:t xml:space="preserve">: distribuzione </w:t>
      </w:r>
      <w:r w:rsidR="0008035A" w:rsidRPr="00DA0105">
        <w:rPr>
          <w:rFonts w:ascii="Times New Roman" w:hAnsi="Times New Roman"/>
        </w:rPr>
        <w:t xml:space="preserve">percentuale </w:t>
      </w:r>
      <w:r w:rsidR="0049508D" w:rsidRPr="00DA0105">
        <w:rPr>
          <w:rFonts w:ascii="Times New Roman" w:hAnsi="Times New Roman"/>
        </w:rPr>
        <w:t>tra i diversi enti beneficiari</w:t>
      </w:r>
      <w:r w:rsidR="00B807FA" w:rsidRPr="00DA0105">
        <w:rPr>
          <w:rFonts w:ascii="Times New Roman" w:hAnsi="Times New Roman"/>
        </w:rPr>
        <w:t xml:space="preserve"> in Italia e nel </w:t>
      </w:r>
      <w:r w:rsidR="004E7DD0" w:rsidRPr="00DA0105">
        <w:rPr>
          <w:rFonts w:ascii="Times New Roman" w:hAnsi="Times New Roman"/>
        </w:rPr>
        <w:t>Mezzogiorno</w:t>
      </w:r>
      <w:r w:rsidR="00B807FA" w:rsidRPr="00DA0105">
        <w:rPr>
          <w:rFonts w:ascii="Times New Roman" w:hAnsi="Times New Roman"/>
        </w:rPr>
        <w:t xml:space="preserve"> e quota assegnata a quest’ultimo in</w:t>
      </w:r>
      <w:r w:rsidR="009A7B5C" w:rsidRPr="00DA0105">
        <w:rPr>
          <w:rFonts w:ascii="Times New Roman" w:hAnsi="Times New Roman"/>
        </w:rPr>
        <w:t xml:space="preserve"> relazione al totale nazionale</w:t>
      </w:r>
    </w:p>
    <w:p w14:paraId="7D8FAB31" w14:textId="77777777" w:rsidR="00DA0105" w:rsidRPr="00DA0105" w:rsidRDefault="00DA0105" w:rsidP="00DA0105">
      <w:pPr>
        <w:spacing w:line="240" w:lineRule="auto"/>
        <w:ind w:firstLine="0"/>
        <w:rPr>
          <w:rFonts w:ascii="Times New Roman" w:hAnsi="Times New Roman"/>
        </w:rPr>
      </w:pPr>
    </w:p>
    <w:tbl>
      <w:tblPr>
        <w:tblW w:w="0" w:type="auto"/>
        <w:tblLayout w:type="fixed"/>
        <w:tblCellMar>
          <w:left w:w="70" w:type="dxa"/>
          <w:right w:w="70" w:type="dxa"/>
        </w:tblCellMar>
        <w:tblLook w:val="04A0" w:firstRow="1" w:lastRow="0" w:firstColumn="1" w:lastColumn="0" w:noHBand="0" w:noVBand="1"/>
      </w:tblPr>
      <w:tblGrid>
        <w:gridCol w:w="2148"/>
        <w:gridCol w:w="967"/>
        <w:gridCol w:w="980"/>
        <w:gridCol w:w="1362"/>
        <w:gridCol w:w="992"/>
        <w:gridCol w:w="1727"/>
        <w:gridCol w:w="1036"/>
      </w:tblGrid>
      <w:tr w:rsidR="00F741B8" w:rsidRPr="00851257" w14:paraId="68D5BF2C" w14:textId="77777777" w:rsidTr="00851257">
        <w:trPr>
          <w:trHeight w:val="255"/>
        </w:trPr>
        <w:tc>
          <w:tcPr>
            <w:tcW w:w="2148" w:type="dxa"/>
            <w:tcBorders>
              <w:top w:val="nil"/>
              <w:left w:val="single" w:sz="4" w:space="0" w:color="auto"/>
              <w:bottom w:val="single" w:sz="4" w:space="0" w:color="auto"/>
              <w:right w:val="single" w:sz="4" w:space="0" w:color="auto"/>
            </w:tcBorders>
            <w:shd w:val="clear" w:color="auto" w:fill="auto"/>
            <w:vAlign w:val="center"/>
          </w:tcPr>
          <w:p w14:paraId="0BA76327" w14:textId="77777777" w:rsidR="00F66113" w:rsidRPr="00851257" w:rsidRDefault="00F66113" w:rsidP="00D04BC8">
            <w:pPr>
              <w:ind w:firstLine="0"/>
              <w:jc w:val="center"/>
              <w:rPr>
                <w:rFonts w:ascii="Times New Roman" w:eastAsia="Times New Roman" w:hAnsi="Times New Roman"/>
                <w:b/>
                <w:lang w:eastAsia="it-IT"/>
              </w:rPr>
            </w:pPr>
          </w:p>
        </w:tc>
        <w:tc>
          <w:tcPr>
            <w:tcW w:w="967" w:type="dxa"/>
            <w:tcBorders>
              <w:top w:val="nil"/>
              <w:left w:val="nil"/>
              <w:bottom w:val="single" w:sz="4" w:space="0" w:color="auto"/>
              <w:right w:val="single" w:sz="4" w:space="0" w:color="auto"/>
            </w:tcBorders>
            <w:shd w:val="clear" w:color="auto" w:fill="auto"/>
            <w:vAlign w:val="center"/>
          </w:tcPr>
          <w:p w14:paraId="2F937575" w14:textId="77777777" w:rsidR="00F66113" w:rsidRPr="00851257" w:rsidRDefault="00F66113" w:rsidP="00D04BC8">
            <w:pPr>
              <w:ind w:firstLine="0"/>
              <w:jc w:val="center"/>
              <w:rPr>
                <w:rFonts w:ascii="Times New Roman" w:eastAsia="Times New Roman" w:hAnsi="Times New Roman"/>
                <w:b/>
                <w:lang w:eastAsia="it-IT"/>
              </w:rPr>
            </w:pPr>
            <w:r w:rsidRPr="00851257">
              <w:rPr>
                <w:rFonts w:ascii="Times New Roman" w:eastAsia="Times New Roman" w:hAnsi="Times New Roman"/>
                <w:b/>
                <w:lang w:eastAsia="it-IT"/>
              </w:rPr>
              <w:t>Italia</w:t>
            </w:r>
          </w:p>
        </w:tc>
        <w:tc>
          <w:tcPr>
            <w:tcW w:w="980" w:type="dxa"/>
            <w:tcBorders>
              <w:top w:val="nil"/>
              <w:left w:val="nil"/>
              <w:bottom w:val="single" w:sz="4" w:space="0" w:color="auto"/>
              <w:right w:val="single" w:sz="4" w:space="0" w:color="auto"/>
            </w:tcBorders>
            <w:shd w:val="clear" w:color="auto" w:fill="auto"/>
            <w:vAlign w:val="center"/>
          </w:tcPr>
          <w:p w14:paraId="470DDC60" w14:textId="77777777" w:rsidR="00F66113" w:rsidRPr="00851257" w:rsidRDefault="00F66113" w:rsidP="00D04BC8">
            <w:pPr>
              <w:ind w:firstLine="0"/>
              <w:jc w:val="center"/>
              <w:rPr>
                <w:rFonts w:ascii="Times New Roman" w:eastAsia="Times New Roman" w:hAnsi="Times New Roman"/>
                <w:b/>
                <w:lang w:eastAsia="it-IT"/>
              </w:rPr>
            </w:pPr>
          </w:p>
        </w:tc>
        <w:tc>
          <w:tcPr>
            <w:tcW w:w="1362" w:type="dxa"/>
            <w:tcBorders>
              <w:top w:val="nil"/>
              <w:left w:val="nil"/>
              <w:bottom w:val="single" w:sz="4" w:space="0" w:color="auto"/>
              <w:right w:val="single" w:sz="4" w:space="0" w:color="auto"/>
            </w:tcBorders>
            <w:vAlign w:val="center"/>
          </w:tcPr>
          <w:p w14:paraId="79CC24AA" w14:textId="77777777" w:rsidR="00F66113" w:rsidRPr="00851257" w:rsidRDefault="00F66113" w:rsidP="00D04BC8">
            <w:pPr>
              <w:ind w:firstLine="0"/>
              <w:jc w:val="center"/>
              <w:rPr>
                <w:rFonts w:ascii="Times New Roman" w:eastAsia="Times New Roman" w:hAnsi="Times New Roman"/>
                <w:b/>
                <w:lang w:eastAsia="it-IT"/>
              </w:rPr>
            </w:pPr>
            <w:r w:rsidRPr="00851257">
              <w:rPr>
                <w:rFonts w:ascii="Times New Roman" w:eastAsia="Times New Roman" w:hAnsi="Times New Roman"/>
                <w:b/>
                <w:lang w:eastAsia="it-IT"/>
              </w:rPr>
              <w:t>Mezzogiorno</w:t>
            </w:r>
          </w:p>
        </w:tc>
        <w:tc>
          <w:tcPr>
            <w:tcW w:w="992" w:type="dxa"/>
            <w:tcBorders>
              <w:top w:val="nil"/>
              <w:left w:val="nil"/>
              <w:bottom w:val="single" w:sz="4" w:space="0" w:color="auto"/>
              <w:right w:val="single" w:sz="4" w:space="0" w:color="auto"/>
            </w:tcBorders>
            <w:vAlign w:val="center"/>
          </w:tcPr>
          <w:p w14:paraId="27A78D23" w14:textId="77777777" w:rsidR="00F66113" w:rsidRPr="00851257" w:rsidRDefault="00F66113" w:rsidP="00D04BC8">
            <w:pPr>
              <w:ind w:firstLine="0"/>
              <w:jc w:val="center"/>
              <w:rPr>
                <w:rFonts w:ascii="Times New Roman" w:eastAsia="Times New Roman" w:hAnsi="Times New Roman"/>
                <w:b/>
                <w:lang w:eastAsia="it-IT"/>
              </w:rPr>
            </w:pPr>
          </w:p>
        </w:tc>
        <w:tc>
          <w:tcPr>
            <w:tcW w:w="1727" w:type="dxa"/>
            <w:tcBorders>
              <w:top w:val="nil"/>
              <w:left w:val="nil"/>
              <w:bottom w:val="single" w:sz="4" w:space="0" w:color="auto"/>
              <w:right w:val="single" w:sz="4" w:space="0" w:color="auto"/>
            </w:tcBorders>
            <w:vAlign w:val="center"/>
          </w:tcPr>
          <w:p w14:paraId="61DE4976" w14:textId="77777777" w:rsidR="00F66113" w:rsidRPr="00851257" w:rsidRDefault="00AD5CF5" w:rsidP="00D04BC8">
            <w:pPr>
              <w:ind w:firstLine="0"/>
              <w:jc w:val="center"/>
              <w:rPr>
                <w:rFonts w:ascii="Times New Roman" w:eastAsia="Times New Roman" w:hAnsi="Times New Roman"/>
                <w:b/>
                <w:lang w:eastAsia="it-IT"/>
              </w:rPr>
            </w:pPr>
            <w:r w:rsidRPr="00851257">
              <w:rPr>
                <w:rFonts w:ascii="Times New Roman" w:eastAsia="Times New Roman" w:hAnsi="Times New Roman"/>
                <w:b/>
                <w:lang w:eastAsia="it-IT"/>
              </w:rPr>
              <w:t>% Mezzogiorno</w:t>
            </w:r>
          </w:p>
        </w:tc>
        <w:tc>
          <w:tcPr>
            <w:tcW w:w="1036" w:type="dxa"/>
            <w:tcBorders>
              <w:top w:val="nil"/>
              <w:left w:val="nil"/>
              <w:bottom w:val="single" w:sz="4" w:space="0" w:color="auto"/>
              <w:right w:val="single" w:sz="4" w:space="0" w:color="auto"/>
            </w:tcBorders>
            <w:vAlign w:val="center"/>
          </w:tcPr>
          <w:p w14:paraId="27B5143A" w14:textId="77777777" w:rsidR="00F66113" w:rsidRPr="00851257" w:rsidRDefault="00F66113" w:rsidP="00D04BC8">
            <w:pPr>
              <w:ind w:firstLine="0"/>
              <w:jc w:val="center"/>
              <w:rPr>
                <w:rFonts w:ascii="Times New Roman" w:eastAsia="Times New Roman" w:hAnsi="Times New Roman"/>
                <w:b/>
                <w:lang w:eastAsia="it-IT"/>
              </w:rPr>
            </w:pPr>
          </w:p>
        </w:tc>
      </w:tr>
      <w:tr w:rsidR="00F741B8" w:rsidRPr="00D04BC8" w14:paraId="1876E97A" w14:textId="77777777" w:rsidTr="00851257">
        <w:trPr>
          <w:trHeight w:val="255"/>
        </w:trPr>
        <w:tc>
          <w:tcPr>
            <w:tcW w:w="2148" w:type="dxa"/>
            <w:tcBorders>
              <w:top w:val="nil"/>
              <w:left w:val="single" w:sz="4" w:space="0" w:color="auto"/>
              <w:bottom w:val="single" w:sz="4" w:space="0" w:color="auto"/>
              <w:right w:val="single" w:sz="4" w:space="0" w:color="auto"/>
            </w:tcBorders>
            <w:shd w:val="clear" w:color="auto" w:fill="auto"/>
            <w:vAlign w:val="center"/>
          </w:tcPr>
          <w:p w14:paraId="6B13ED79" w14:textId="77777777" w:rsidR="00F66113" w:rsidRPr="00D04BC8" w:rsidRDefault="00F66113" w:rsidP="00D04BC8">
            <w:pPr>
              <w:ind w:firstLine="0"/>
              <w:jc w:val="center"/>
              <w:rPr>
                <w:rFonts w:ascii="Times New Roman" w:eastAsia="Times New Roman" w:hAnsi="Times New Roman"/>
                <w:b/>
                <w:sz w:val="24"/>
                <w:szCs w:val="24"/>
                <w:lang w:eastAsia="it-IT"/>
              </w:rPr>
            </w:pPr>
            <w:r w:rsidRPr="00D04BC8">
              <w:rPr>
                <w:rFonts w:ascii="Times New Roman" w:eastAsia="Times New Roman" w:hAnsi="Times New Roman"/>
                <w:b/>
                <w:sz w:val="24"/>
                <w:szCs w:val="24"/>
                <w:lang w:eastAsia="it-IT"/>
              </w:rPr>
              <w:t>Enti Beneficiari</w:t>
            </w:r>
          </w:p>
        </w:tc>
        <w:tc>
          <w:tcPr>
            <w:tcW w:w="967" w:type="dxa"/>
            <w:tcBorders>
              <w:top w:val="nil"/>
              <w:left w:val="nil"/>
              <w:bottom w:val="single" w:sz="4" w:space="0" w:color="auto"/>
              <w:right w:val="single" w:sz="4" w:space="0" w:color="auto"/>
            </w:tcBorders>
            <w:shd w:val="clear" w:color="auto" w:fill="auto"/>
            <w:vAlign w:val="center"/>
          </w:tcPr>
          <w:p w14:paraId="768A29C6" w14:textId="77777777" w:rsidR="00F66113" w:rsidRPr="00D04BC8" w:rsidRDefault="00F66113" w:rsidP="00D04BC8">
            <w:pPr>
              <w:ind w:firstLine="0"/>
              <w:jc w:val="center"/>
              <w:rPr>
                <w:rFonts w:ascii="Times New Roman" w:eastAsia="Times New Roman" w:hAnsi="Times New Roman"/>
                <w:b/>
                <w:sz w:val="24"/>
                <w:szCs w:val="24"/>
                <w:lang w:eastAsia="it-IT"/>
              </w:rPr>
            </w:pPr>
            <w:r w:rsidRPr="00D04BC8">
              <w:rPr>
                <w:rFonts w:ascii="Times New Roman" w:eastAsia="Times New Roman" w:hAnsi="Times New Roman"/>
                <w:b/>
                <w:sz w:val="24"/>
                <w:szCs w:val="24"/>
                <w:lang w:eastAsia="it-IT"/>
              </w:rPr>
              <w:t>Progetti</w:t>
            </w:r>
          </w:p>
        </w:tc>
        <w:tc>
          <w:tcPr>
            <w:tcW w:w="980" w:type="dxa"/>
            <w:tcBorders>
              <w:top w:val="nil"/>
              <w:left w:val="nil"/>
              <w:bottom w:val="single" w:sz="4" w:space="0" w:color="auto"/>
              <w:right w:val="single" w:sz="4" w:space="0" w:color="auto"/>
            </w:tcBorders>
            <w:shd w:val="clear" w:color="auto" w:fill="auto"/>
            <w:vAlign w:val="center"/>
          </w:tcPr>
          <w:p w14:paraId="2D7183A5" w14:textId="77777777" w:rsidR="00F66113" w:rsidRPr="00D04BC8" w:rsidRDefault="00F66113" w:rsidP="00D04BC8">
            <w:pPr>
              <w:ind w:firstLine="0"/>
              <w:jc w:val="center"/>
              <w:rPr>
                <w:rFonts w:ascii="Times New Roman" w:eastAsia="Times New Roman" w:hAnsi="Times New Roman"/>
                <w:b/>
                <w:sz w:val="24"/>
                <w:szCs w:val="24"/>
                <w:lang w:eastAsia="it-IT"/>
              </w:rPr>
            </w:pPr>
            <w:r w:rsidRPr="00D04BC8">
              <w:rPr>
                <w:rFonts w:ascii="Times New Roman" w:eastAsia="Times New Roman" w:hAnsi="Times New Roman"/>
                <w:b/>
                <w:sz w:val="24"/>
                <w:szCs w:val="24"/>
                <w:lang w:eastAsia="it-IT"/>
              </w:rPr>
              <w:t>Importi</w:t>
            </w:r>
          </w:p>
        </w:tc>
        <w:tc>
          <w:tcPr>
            <w:tcW w:w="1362" w:type="dxa"/>
            <w:tcBorders>
              <w:top w:val="nil"/>
              <w:left w:val="nil"/>
              <w:bottom w:val="single" w:sz="4" w:space="0" w:color="auto"/>
              <w:right w:val="single" w:sz="4" w:space="0" w:color="auto"/>
            </w:tcBorders>
            <w:vAlign w:val="center"/>
          </w:tcPr>
          <w:p w14:paraId="76D42E60" w14:textId="77777777" w:rsidR="00F66113" w:rsidRPr="00D04BC8" w:rsidRDefault="00F66113" w:rsidP="00D04BC8">
            <w:pPr>
              <w:ind w:firstLine="0"/>
              <w:jc w:val="center"/>
              <w:rPr>
                <w:rFonts w:ascii="Times New Roman" w:eastAsia="Times New Roman" w:hAnsi="Times New Roman"/>
                <w:b/>
                <w:sz w:val="24"/>
                <w:szCs w:val="24"/>
                <w:lang w:eastAsia="it-IT"/>
              </w:rPr>
            </w:pPr>
            <w:r w:rsidRPr="00D04BC8">
              <w:rPr>
                <w:rFonts w:ascii="Times New Roman" w:eastAsia="Times New Roman" w:hAnsi="Times New Roman"/>
                <w:b/>
                <w:sz w:val="24"/>
                <w:szCs w:val="24"/>
                <w:lang w:eastAsia="it-IT"/>
              </w:rPr>
              <w:t>Progetti</w:t>
            </w:r>
          </w:p>
        </w:tc>
        <w:tc>
          <w:tcPr>
            <w:tcW w:w="992" w:type="dxa"/>
            <w:tcBorders>
              <w:top w:val="nil"/>
              <w:left w:val="nil"/>
              <w:bottom w:val="single" w:sz="4" w:space="0" w:color="auto"/>
              <w:right w:val="single" w:sz="4" w:space="0" w:color="auto"/>
            </w:tcBorders>
            <w:vAlign w:val="center"/>
          </w:tcPr>
          <w:p w14:paraId="4504061F" w14:textId="77777777" w:rsidR="00F66113" w:rsidRPr="00D04BC8" w:rsidRDefault="00F66113" w:rsidP="00D04BC8">
            <w:pPr>
              <w:ind w:firstLine="0"/>
              <w:jc w:val="center"/>
              <w:rPr>
                <w:rFonts w:ascii="Times New Roman" w:eastAsia="Times New Roman" w:hAnsi="Times New Roman"/>
                <w:b/>
                <w:sz w:val="24"/>
                <w:szCs w:val="24"/>
                <w:lang w:eastAsia="it-IT"/>
              </w:rPr>
            </w:pPr>
            <w:r w:rsidRPr="00D04BC8">
              <w:rPr>
                <w:rFonts w:ascii="Times New Roman" w:eastAsia="Times New Roman" w:hAnsi="Times New Roman"/>
                <w:b/>
                <w:sz w:val="24"/>
                <w:szCs w:val="24"/>
                <w:lang w:eastAsia="it-IT"/>
              </w:rPr>
              <w:t>Importi</w:t>
            </w:r>
          </w:p>
        </w:tc>
        <w:tc>
          <w:tcPr>
            <w:tcW w:w="1727" w:type="dxa"/>
            <w:tcBorders>
              <w:top w:val="nil"/>
              <w:left w:val="nil"/>
              <w:bottom w:val="single" w:sz="4" w:space="0" w:color="auto"/>
              <w:right w:val="single" w:sz="4" w:space="0" w:color="auto"/>
            </w:tcBorders>
            <w:vAlign w:val="center"/>
          </w:tcPr>
          <w:p w14:paraId="466BA6CF" w14:textId="77777777" w:rsidR="00F66113" w:rsidRPr="00D04BC8" w:rsidRDefault="00F66113" w:rsidP="00D04BC8">
            <w:pPr>
              <w:ind w:firstLine="0"/>
              <w:jc w:val="center"/>
              <w:rPr>
                <w:rFonts w:ascii="Times New Roman" w:eastAsia="Times New Roman" w:hAnsi="Times New Roman"/>
                <w:b/>
                <w:sz w:val="24"/>
                <w:szCs w:val="24"/>
                <w:lang w:eastAsia="it-IT"/>
              </w:rPr>
            </w:pPr>
            <w:r w:rsidRPr="00D04BC8">
              <w:rPr>
                <w:rFonts w:ascii="Times New Roman" w:eastAsia="Times New Roman" w:hAnsi="Times New Roman"/>
                <w:b/>
                <w:sz w:val="24"/>
                <w:szCs w:val="24"/>
                <w:lang w:eastAsia="it-IT"/>
              </w:rPr>
              <w:t>Progetti</w:t>
            </w:r>
            <w:r w:rsidR="00DE7FAD" w:rsidRPr="00D04BC8">
              <w:rPr>
                <w:rFonts w:ascii="Times New Roman" w:eastAsia="Times New Roman" w:hAnsi="Times New Roman"/>
                <w:b/>
                <w:sz w:val="24"/>
                <w:szCs w:val="24"/>
                <w:lang w:eastAsia="it-IT"/>
              </w:rPr>
              <w:t>°</w:t>
            </w:r>
          </w:p>
        </w:tc>
        <w:tc>
          <w:tcPr>
            <w:tcW w:w="1036" w:type="dxa"/>
            <w:tcBorders>
              <w:top w:val="nil"/>
              <w:left w:val="nil"/>
              <w:bottom w:val="single" w:sz="4" w:space="0" w:color="auto"/>
              <w:right w:val="single" w:sz="4" w:space="0" w:color="auto"/>
            </w:tcBorders>
            <w:vAlign w:val="center"/>
          </w:tcPr>
          <w:p w14:paraId="2AEB1AFB" w14:textId="77777777" w:rsidR="00F66113" w:rsidRPr="00D04BC8" w:rsidRDefault="00F66113" w:rsidP="00D04BC8">
            <w:pPr>
              <w:ind w:firstLine="0"/>
              <w:jc w:val="center"/>
              <w:rPr>
                <w:rFonts w:ascii="Times New Roman" w:eastAsia="Times New Roman" w:hAnsi="Times New Roman"/>
                <w:b/>
                <w:sz w:val="24"/>
                <w:szCs w:val="24"/>
                <w:lang w:eastAsia="it-IT"/>
              </w:rPr>
            </w:pPr>
            <w:r w:rsidRPr="00D04BC8">
              <w:rPr>
                <w:rFonts w:ascii="Times New Roman" w:eastAsia="Times New Roman" w:hAnsi="Times New Roman"/>
                <w:b/>
                <w:sz w:val="24"/>
                <w:szCs w:val="24"/>
                <w:lang w:eastAsia="it-IT"/>
              </w:rPr>
              <w:t>Importi</w:t>
            </w:r>
            <w:r w:rsidR="00DE7FAD" w:rsidRPr="00D04BC8">
              <w:rPr>
                <w:rFonts w:ascii="Times New Roman" w:eastAsia="Times New Roman" w:hAnsi="Times New Roman"/>
                <w:b/>
                <w:sz w:val="24"/>
                <w:szCs w:val="24"/>
                <w:lang w:eastAsia="it-IT"/>
              </w:rPr>
              <w:t>°</w:t>
            </w:r>
          </w:p>
        </w:tc>
      </w:tr>
      <w:tr w:rsidR="00F741B8" w:rsidRPr="00D04BC8" w14:paraId="74B6A3DA" w14:textId="77777777" w:rsidTr="00851257">
        <w:trPr>
          <w:trHeight w:val="255"/>
        </w:trPr>
        <w:tc>
          <w:tcPr>
            <w:tcW w:w="2148" w:type="dxa"/>
            <w:tcBorders>
              <w:top w:val="nil"/>
              <w:left w:val="single" w:sz="4" w:space="0" w:color="auto"/>
              <w:bottom w:val="single" w:sz="4" w:space="0" w:color="auto"/>
              <w:right w:val="single" w:sz="4" w:space="0" w:color="auto"/>
            </w:tcBorders>
            <w:shd w:val="clear" w:color="auto" w:fill="auto"/>
            <w:vAlign w:val="center"/>
            <w:hideMark/>
          </w:tcPr>
          <w:p w14:paraId="24E79C14" w14:textId="77777777" w:rsidR="00F741B8" w:rsidRPr="00D04BC8" w:rsidRDefault="00DE7FAD" w:rsidP="00851257">
            <w:pPr>
              <w:ind w:firstLine="0"/>
              <w:jc w:val="center"/>
              <w:rPr>
                <w:rFonts w:ascii="Times New Roman" w:eastAsia="Times New Roman" w:hAnsi="Times New Roman"/>
                <w:bCs/>
                <w:sz w:val="24"/>
                <w:szCs w:val="24"/>
                <w:lang w:eastAsia="it-IT"/>
              </w:rPr>
            </w:pPr>
            <w:r w:rsidRPr="00D04BC8">
              <w:rPr>
                <w:rFonts w:ascii="Times New Roman" w:eastAsia="Times New Roman" w:hAnsi="Times New Roman"/>
                <w:bCs/>
                <w:sz w:val="24"/>
                <w:szCs w:val="24"/>
                <w:lang w:eastAsia="it-IT"/>
              </w:rPr>
              <w:t xml:space="preserve">Cassa per il </w:t>
            </w:r>
            <w:r w:rsidR="00F741B8" w:rsidRPr="00D04BC8">
              <w:rPr>
                <w:rFonts w:ascii="Times New Roman" w:eastAsia="Times New Roman" w:hAnsi="Times New Roman"/>
                <w:bCs/>
                <w:sz w:val="24"/>
                <w:szCs w:val="24"/>
                <w:lang w:eastAsia="it-IT"/>
              </w:rPr>
              <w:t>Mezzogiorno*</w:t>
            </w:r>
          </w:p>
        </w:tc>
        <w:tc>
          <w:tcPr>
            <w:tcW w:w="967" w:type="dxa"/>
            <w:tcBorders>
              <w:top w:val="nil"/>
              <w:left w:val="nil"/>
              <w:bottom w:val="single" w:sz="4" w:space="0" w:color="auto"/>
              <w:right w:val="single" w:sz="4" w:space="0" w:color="auto"/>
            </w:tcBorders>
            <w:shd w:val="clear" w:color="auto" w:fill="auto"/>
            <w:vAlign w:val="center"/>
            <w:hideMark/>
          </w:tcPr>
          <w:p w14:paraId="645B6BED" w14:textId="77777777" w:rsidR="00F741B8" w:rsidRPr="00D04BC8" w:rsidRDefault="00F741B8" w:rsidP="00D04BC8">
            <w:pPr>
              <w:ind w:firstLine="0"/>
              <w:jc w:val="center"/>
              <w:rPr>
                <w:rFonts w:ascii="Times New Roman" w:hAnsi="Times New Roman"/>
                <w:bCs/>
                <w:sz w:val="24"/>
                <w:szCs w:val="24"/>
                <w:lang w:eastAsia="it-IT"/>
              </w:rPr>
            </w:pPr>
            <w:r w:rsidRPr="00D04BC8">
              <w:rPr>
                <w:rFonts w:ascii="Times New Roman" w:hAnsi="Times New Roman"/>
                <w:bCs/>
                <w:sz w:val="24"/>
                <w:szCs w:val="24"/>
              </w:rPr>
              <w:t>79,14</w:t>
            </w:r>
          </w:p>
        </w:tc>
        <w:tc>
          <w:tcPr>
            <w:tcW w:w="980" w:type="dxa"/>
            <w:tcBorders>
              <w:top w:val="nil"/>
              <w:left w:val="nil"/>
              <w:bottom w:val="single" w:sz="4" w:space="0" w:color="auto"/>
              <w:right w:val="single" w:sz="4" w:space="0" w:color="auto"/>
            </w:tcBorders>
            <w:shd w:val="clear" w:color="auto" w:fill="auto"/>
            <w:vAlign w:val="center"/>
          </w:tcPr>
          <w:p w14:paraId="224859F0" w14:textId="77777777" w:rsidR="00F741B8" w:rsidRPr="00D04BC8" w:rsidRDefault="00F741B8" w:rsidP="00D04BC8">
            <w:pPr>
              <w:ind w:firstLine="0"/>
              <w:jc w:val="center"/>
              <w:rPr>
                <w:rFonts w:ascii="Times New Roman" w:hAnsi="Times New Roman"/>
                <w:bCs/>
                <w:sz w:val="24"/>
                <w:szCs w:val="24"/>
                <w:lang w:eastAsia="it-IT"/>
              </w:rPr>
            </w:pPr>
            <w:r w:rsidRPr="00D04BC8">
              <w:rPr>
                <w:rFonts w:ascii="Times New Roman" w:hAnsi="Times New Roman"/>
                <w:bCs/>
                <w:sz w:val="24"/>
                <w:szCs w:val="24"/>
              </w:rPr>
              <w:t>54,82</w:t>
            </w:r>
          </w:p>
        </w:tc>
        <w:tc>
          <w:tcPr>
            <w:tcW w:w="1362" w:type="dxa"/>
            <w:tcBorders>
              <w:top w:val="nil"/>
              <w:left w:val="nil"/>
              <w:bottom w:val="single" w:sz="4" w:space="0" w:color="auto"/>
              <w:right w:val="single" w:sz="4" w:space="0" w:color="auto"/>
            </w:tcBorders>
            <w:vAlign w:val="center"/>
          </w:tcPr>
          <w:p w14:paraId="4CAF02CF" w14:textId="77777777" w:rsidR="00F741B8" w:rsidRPr="00D04BC8" w:rsidRDefault="00F741B8" w:rsidP="00D04BC8">
            <w:pPr>
              <w:ind w:firstLine="0"/>
              <w:jc w:val="center"/>
              <w:rPr>
                <w:rFonts w:ascii="Times New Roman" w:hAnsi="Times New Roman"/>
                <w:sz w:val="24"/>
                <w:szCs w:val="24"/>
                <w:lang w:eastAsia="it-IT"/>
              </w:rPr>
            </w:pPr>
            <w:r w:rsidRPr="00D04BC8">
              <w:rPr>
                <w:rFonts w:ascii="Times New Roman" w:hAnsi="Times New Roman"/>
                <w:sz w:val="24"/>
                <w:szCs w:val="24"/>
              </w:rPr>
              <w:t>86,05</w:t>
            </w:r>
          </w:p>
        </w:tc>
        <w:tc>
          <w:tcPr>
            <w:tcW w:w="992" w:type="dxa"/>
            <w:tcBorders>
              <w:top w:val="nil"/>
              <w:left w:val="nil"/>
              <w:bottom w:val="single" w:sz="4" w:space="0" w:color="auto"/>
              <w:right w:val="single" w:sz="4" w:space="0" w:color="auto"/>
            </w:tcBorders>
            <w:vAlign w:val="center"/>
          </w:tcPr>
          <w:p w14:paraId="710BA8FF" w14:textId="77777777" w:rsidR="00F741B8" w:rsidRPr="00D04BC8" w:rsidRDefault="009A7B5C" w:rsidP="00D04BC8">
            <w:pPr>
              <w:ind w:firstLine="0"/>
              <w:jc w:val="center"/>
              <w:rPr>
                <w:rFonts w:ascii="Times New Roman" w:hAnsi="Times New Roman"/>
                <w:bCs/>
                <w:sz w:val="24"/>
                <w:szCs w:val="24"/>
              </w:rPr>
            </w:pPr>
            <w:r w:rsidRPr="00D04BC8">
              <w:rPr>
                <w:rFonts w:ascii="Times New Roman" w:hAnsi="Times New Roman"/>
                <w:bCs/>
                <w:sz w:val="24"/>
                <w:szCs w:val="24"/>
              </w:rPr>
              <w:t>67,98</w:t>
            </w:r>
          </w:p>
        </w:tc>
        <w:tc>
          <w:tcPr>
            <w:tcW w:w="1727" w:type="dxa"/>
            <w:tcBorders>
              <w:top w:val="nil"/>
              <w:left w:val="nil"/>
              <w:bottom w:val="single" w:sz="4" w:space="0" w:color="auto"/>
              <w:right w:val="single" w:sz="4" w:space="0" w:color="auto"/>
            </w:tcBorders>
            <w:vAlign w:val="center"/>
          </w:tcPr>
          <w:p w14:paraId="675F2AC2" w14:textId="77777777" w:rsidR="00F741B8" w:rsidRPr="00D04BC8" w:rsidRDefault="009A7B5C" w:rsidP="00D04BC8">
            <w:pPr>
              <w:ind w:firstLine="0"/>
              <w:jc w:val="center"/>
              <w:rPr>
                <w:rFonts w:ascii="Times New Roman" w:hAnsi="Times New Roman"/>
                <w:sz w:val="24"/>
                <w:szCs w:val="24"/>
                <w:lang w:eastAsia="it-IT"/>
              </w:rPr>
            </w:pPr>
            <w:r w:rsidRPr="00D04BC8">
              <w:rPr>
                <w:rFonts w:ascii="Times New Roman" w:hAnsi="Times New Roman"/>
                <w:sz w:val="24"/>
                <w:szCs w:val="24"/>
                <w:lang w:eastAsia="it-IT"/>
              </w:rPr>
              <w:t>100°</w:t>
            </w:r>
          </w:p>
        </w:tc>
        <w:tc>
          <w:tcPr>
            <w:tcW w:w="1036" w:type="dxa"/>
            <w:tcBorders>
              <w:top w:val="nil"/>
              <w:left w:val="nil"/>
              <w:bottom w:val="single" w:sz="4" w:space="0" w:color="auto"/>
              <w:right w:val="single" w:sz="4" w:space="0" w:color="auto"/>
            </w:tcBorders>
            <w:vAlign w:val="center"/>
          </w:tcPr>
          <w:p w14:paraId="48F83283" w14:textId="77777777" w:rsidR="00F741B8" w:rsidRPr="00D04BC8" w:rsidRDefault="00F741B8" w:rsidP="00D04BC8">
            <w:pPr>
              <w:ind w:firstLine="0"/>
              <w:jc w:val="center"/>
              <w:rPr>
                <w:rFonts w:ascii="Times New Roman" w:hAnsi="Times New Roman"/>
                <w:bCs/>
                <w:sz w:val="24"/>
                <w:szCs w:val="24"/>
              </w:rPr>
            </w:pPr>
            <w:r w:rsidRPr="00D04BC8">
              <w:rPr>
                <w:rFonts w:ascii="Times New Roman" w:hAnsi="Times New Roman"/>
                <w:bCs/>
                <w:sz w:val="24"/>
                <w:szCs w:val="24"/>
              </w:rPr>
              <w:t>100</w:t>
            </w:r>
            <w:r w:rsidR="00DE7FAD" w:rsidRPr="00D04BC8">
              <w:rPr>
                <w:rFonts w:ascii="Times New Roman" w:hAnsi="Times New Roman"/>
                <w:bCs/>
                <w:sz w:val="24"/>
                <w:szCs w:val="24"/>
              </w:rPr>
              <w:t>°</w:t>
            </w:r>
          </w:p>
        </w:tc>
      </w:tr>
      <w:tr w:rsidR="00F741B8" w:rsidRPr="00D04BC8" w14:paraId="1DC138A9" w14:textId="77777777" w:rsidTr="00851257">
        <w:trPr>
          <w:trHeight w:val="255"/>
        </w:trPr>
        <w:tc>
          <w:tcPr>
            <w:tcW w:w="2148" w:type="dxa"/>
            <w:tcBorders>
              <w:top w:val="nil"/>
              <w:left w:val="single" w:sz="4" w:space="0" w:color="auto"/>
              <w:bottom w:val="single" w:sz="4" w:space="0" w:color="auto"/>
              <w:right w:val="single" w:sz="4" w:space="0" w:color="auto"/>
            </w:tcBorders>
            <w:shd w:val="clear" w:color="auto" w:fill="auto"/>
            <w:vAlign w:val="center"/>
            <w:hideMark/>
          </w:tcPr>
          <w:p w14:paraId="1DB8E15A" w14:textId="77777777" w:rsidR="00F741B8" w:rsidRPr="00D04BC8" w:rsidRDefault="001B0863" w:rsidP="00851257">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IMI</w:t>
            </w:r>
          </w:p>
        </w:tc>
        <w:tc>
          <w:tcPr>
            <w:tcW w:w="967" w:type="dxa"/>
            <w:tcBorders>
              <w:top w:val="nil"/>
              <w:left w:val="nil"/>
              <w:bottom w:val="single" w:sz="4" w:space="0" w:color="auto"/>
              <w:right w:val="single" w:sz="4" w:space="0" w:color="auto"/>
            </w:tcBorders>
            <w:shd w:val="clear" w:color="auto" w:fill="auto"/>
            <w:vAlign w:val="center"/>
            <w:hideMark/>
          </w:tcPr>
          <w:p w14:paraId="58A9F69C" w14:textId="77777777" w:rsidR="00F741B8" w:rsidRPr="00D04BC8" w:rsidRDefault="00F741B8" w:rsidP="00D04BC8">
            <w:pPr>
              <w:ind w:firstLine="0"/>
              <w:jc w:val="center"/>
              <w:rPr>
                <w:rFonts w:ascii="Times New Roman" w:hAnsi="Times New Roman"/>
                <w:sz w:val="24"/>
                <w:szCs w:val="24"/>
              </w:rPr>
            </w:pPr>
            <w:r w:rsidRPr="00D04BC8">
              <w:rPr>
                <w:rFonts w:ascii="Times New Roman" w:hAnsi="Times New Roman"/>
                <w:sz w:val="24"/>
                <w:szCs w:val="24"/>
              </w:rPr>
              <w:t>8,02</w:t>
            </w:r>
          </w:p>
        </w:tc>
        <w:tc>
          <w:tcPr>
            <w:tcW w:w="980" w:type="dxa"/>
            <w:tcBorders>
              <w:top w:val="nil"/>
              <w:left w:val="nil"/>
              <w:bottom w:val="single" w:sz="4" w:space="0" w:color="auto"/>
              <w:right w:val="single" w:sz="4" w:space="0" w:color="auto"/>
            </w:tcBorders>
            <w:shd w:val="clear" w:color="auto" w:fill="auto"/>
            <w:vAlign w:val="center"/>
          </w:tcPr>
          <w:p w14:paraId="0B66B25D" w14:textId="77777777" w:rsidR="00F741B8" w:rsidRPr="00D04BC8" w:rsidRDefault="00F741B8" w:rsidP="00D04BC8">
            <w:pPr>
              <w:ind w:firstLine="0"/>
              <w:jc w:val="center"/>
              <w:rPr>
                <w:rFonts w:ascii="Times New Roman" w:hAnsi="Times New Roman"/>
                <w:sz w:val="24"/>
                <w:szCs w:val="24"/>
              </w:rPr>
            </w:pPr>
            <w:r w:rsidRPr="00D04BC8">
              <w:rPr>
                <w:rFonts w:ascii="Times New Roman" w:hAnsi="Times New Roman"/>
                <w:sz w:val="24"/>
                <w:szCs w:val="24"/>
              </w:rPr>
              <w:t>10,21</w:t>
            </w:r>
          </w:p>
        </w:tc>
        <w:tc>
          <w:tcPr>
            <w:tcW w:w="1362" w:type="dxa"/>
            <w:tcBorders>
              <w:top w:val="nil"/>
              <w:left w:val="nil"/>
              <w:bottom w:val="single" w:sz="4" w:space="0" w:color="auto"/>
              <w:right w:val="single" w:sz="4" w:space="0" w:color="auto"/>
            </w:tcBorders>
            <w:vAlign w:val="center"/>
          </w:tcPr>
          <w:p w14:paraId="7DD55EA4" w14:textId="77777777" w:rsidR="00F741B8" w:rsidRPr="00D04BC8" w:rsidRDefault="00F741B8" w:rsidP="00D04BC8">
            <w:pPr>
              <w:ind w:firstLine="0"/>
              <w:jc w:val="center"/>
              <w:rPr>
                <w:rFonts w:ascii="Times New Roman" w:hAnsi="Times New Roman"/>
                <w:sz w:val="24"/>
                <w:szCs w:val="24"/>
              </w:rPr>
            </w:pPr>
            <w:r w:rsidRPr="00D04BC8">
              <w:rPr>
                <w:rFonts w:ascii="Times New Roman" w:hAnsi="Times New Roman"/>
                <w:sz w:val="24"/>
                <w:szCs w:val="24"/>
              </w:rPr>
              <w:t>8,14</w:t>
            </w:r>
          </w:p>
        </w:tc>
        <w:tc>
          <w:tcPr>
            <w:tcW w:w="992" w:type="dxa"/>
            <w:tcBorders>
              <w:top w:val="nil"/>
              <w:left w:val="nil"/>
              <w:bottom w:val="single" w:sz="4" w:space="0" w:color="auto"/>
              <w:right w:val="single" w:sz="4" w:space="0" w:color="auto"/>
            </w:tcBorders>
            <w:vAlign w:val="center"/>
          </w:tcPr>
          <w:p w14:paraId="7D9CB701" w14:textId="77777777" w:rsidR="00F741B8"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12,27</w:t>
            </w:r>
          </w:p>
        </w:tc>
        <w:tc>
          <w:tcPr>
            <w:tcW w:w="1727" w:type="dxa"/>
            <w:tcBorders>
              <w:top w:val="nil"/>
              <w:left w:val="nil"/>
              <w:bottom w:val="single" w:sz="4" w:space="0" w:color="auto"/>
              <w:right w:val="single" w:sz="4" w:space="0" w:color="auto"/>
            </w:tcBorders>
            <w:vAlign w:val="center"/>
          </w:tcPr>
          <w:p w14:paraId="0025A444" w14:textId="77777777" w:rsidR="00F741B8"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93,33</w:t>
            </w:r>
            <w:r w:rsidRPr="00D04BC8">
              <w:rPr>
                <w:rFonts w:ascii="Times New Roman" w:hAnsi="Times New Roman"/>
                <w:sz w:val="24"/>
                <w:szCs w:val="24"/>
                <w:lang w:eastAsia="it-IT"/>
              </w:rPr>
              <w:t>°</w:t>
            </w:r>
          </w:p>
        </w:tc>
        <w:tc>
          <w:tcPr>
            <w:tcW w:w="1036" w:type="dxa"/>
            <w:tcBorders>
              <w:top w:val="nil"/>
              <w:left w:val="nil"/>
              <w:bottom w:val="single" w:sz="4" w:space="0" w:color="auto"/>
              <w:right w:val="single" w:sz="4" w:space="0" w:color="auto"/>
            </w:tcBorders>
            <w:vAlign w:val="center"/>
          </w:tcPr>
          <w:p w14:paraId="3F1B84C4" w14:textId="77777777" w:rsidR="00F741B8" w:rsidRPr="00D04BC8" w:rsidRDefault="00F741B8" w:rsidP="00D04BC8">
            <w:pPr>
              <w:ind w:firstLine="0"/>
              <w:jc w:val="center"/>
              <w:rPr>
                <w:rFonts w:ascii="Times New Roman" w:hAnsi="Times New Roman"/>
                <w:sz w:val="24"/>
                <w:szCs w:val="24"/>
              </w:rPr>
            </w:pPr>
            <w:r w:rsidRPr="00D04BC8">
              <w:rPr>
                <w:rFonts w:ascii="Times New Roman" w:hAnsi="Times New Roman"/>
                <w:sz w:val="24"/>
                <w:szCs w:val="24"/>
              </w:rPr>
              <w:t>96,85</w:t>
            </w:r>
            <w:r w:rsidR="00DE7FAD" w:rsidRPr="00D04BC8">
              <w:rPr>
                <w:rFonts w:ascii="Times New Roman" w:hAnsi="Times New Roman"/>
                <w:sz w:val="24"/>
                <w:szCs w:val="24"/>
              </w:rPr>
              <w:t>°</w:t>
            </w:r>
          </w:p>
        </w:tc>
      </w:tr>
      <w:tr w:rsidR="009A7B5C" w:rsidRPr="00D04BC8" w14:paraId="2C5D343E" w14:textId="77777777" w:rsidTr="00851257">
        <w:trPr>
          <w:trHeight w:val="255"/>
        </w:trPr>
        <w:tc>
          <w:tcPr>
            <w:tcW w:w="2148" w:type="dxa"/>
            <w:tcBorders>
              <w:top w:val="nil"/>
              <w:left w:val="single" w:sz="4" w:space="0" w:color="auto"/>
              <w:bottom w:val="single" w:sz="4" w:space="0" w:color="auto"/>
              <w:right w:val="single" w:sz="4" w:space="0" w:color="auto"/>
            </w:tcBorders>
            <w:shd w:val="clear" w:color="auto" w:fill="auto"/>
            <w:vAlign w:val="center"/>
            <w:hideMark/>
          </w:tcPr>
          <w:p w14:paraId="18A76B03" w14:textId="77777777" w:rsidR="009A7B5C" w:rsidRPr="00D04BC8" w:rsidRDefault="009A7B5C" w:rsidP="00851257">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CREDIOP / ICIPU</w:t>
            </w:r>
          </w:p>
        </w:tc>
        <w:tc>
          <w:tcPr>
            <w:tcW w:w="967" w:type="dxa"/>
            <w:tcBorders>
              <w:top w:val="nil"/>
              <w:left w:val="nil"/>
              <w:bottom w:val="single" w:sz="4" w:space="0" w:color="auto"/>
              <w:right w:val="single" w:sz="4" w:space="0" w:color="auto"/>
            </w:tcBorders>
            <w:shd w:val="clear" w:color="auto" w:fill="auto"/>
            <w:vAlign w:val="center"/>
            <w:hideMark/>
          </w:tcPr>
          <w:p w14:paraId="69C10DBB"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1,6</w:t>
            </w:r>
          </w:p>
        </w:tc>
        <w:tc>
          <w:tcPr>
            <w:tcW w:w="980" w:type="dxa"/>
            <w:tcBorders>
              <w:top w:val="nil"/>
              <w:left w:val="nil"/>
              <w:bottom w:val="single" w:sz="4" w:space="0" w:color="auto"/>
              <w:right w:val="single" w:sz="4" w:space="0" w:color="auto"/>
            </w:tcBorders>
            <w:shd w:val="clear" w:color="auto" w:fill="auto"/>
            <w:vAlign w:val="center"/>
          </w:tcPr>
          <w:p w14:paraId="2E38AF41"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2,97</w:t>
            </w:r>
          </w:p>
        </w:tc>
        <w:tc>
          <w:tcPr>
            <w:tcW w:w="1362" w:type="dxa"/>
            <w:tcBorders>
              <w:top w:val="nil"/>
              <w:left w:val="nil"/>
              <w:bottom w:val="single" w:sz="4" w:space="0" w:color="auto"/>
              <w:right w:val="single" w:sz="4" w:space="0" w:color="auto"/>
            </w:tcBorders>
            <w:vAlign w:val="center"/>
          </w:tcPr>
          <w:p w14:paraId="4FA80ECE"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0,58</w:t>
            </w:r>
          </w:p>
        </w:tc>
        <w:tc>
          <w:tcPr>
            <w:tcW w:w="992" w:type="dxa"/>
            <w:tcBorders>
              <w:top w:val="nil"/>
              <w:left w:val="nil"/>
              <w:bottom w:val="single" w:sz="4" w:space="0" w:color="auto"/>
              <w:right w:val="single" w:sz="4" w:space="0" w:color="auto"/>
            </w:tcBorders>
            <w:vAlign w:val="center"/>
          </w:tcPr>
          <w:p w14:paraId="7D4CC588"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1,36</w:t>
            </w:r>
          </w:p>
        </w:tc>
        <w:tc>
          <w:tcPr>
            <w:tcW w:w="1727" w:type="dxa"/>
            <w:tcBorders>
              <w:top w:val="nil"/>
              <w:left w:val="nil"/>
              <w:bottom w:val="single" w:sz="4" w:space="0" w:color="auto"/>
              <w:right w:val="single" w:sz="4" w:space="0" w:color="auto"/>
            </w:tcBorders>
            <w:vAlign w:val="center"/>
          </w:tcPr>
          <w:p w14:paraId="0542E44D"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33,33</w:t>
            </w:r>
            <w:r w:rsidRPr="00D04BC8">
              <w:rPr>
                <w:rFonts w:ascii="Times New Roman" w:hAnsi="Times New Roman"/>
                <w:sz w:val="24"/>
                <w:szCs w:val="24"/>
                <w:lang w:eastAsia="it-IT"/>
              </w:rPr>
              <w:t>°</w:t>
            </w:r>
          </w:p>
        </w:tc>
        <w:tc>
          <w:tcPr>
            <w:tcW w:w="1036" w:type="dxa"/>
            <w:tcBorders>
              <w:top w:val="nil"/>
              <w:left w:val="nil"/>
              <w:bottom w:val="single" w:sz="4" w:space="0" w:color="auto"/>
              <w:right w:val="single" w:sz="4" w:space="0" w:color="auto"/>
            </w:tcBorders>
            <w:vAlign w:val="center"/>
          </w:tcPr>
          <w:p w14:paraId="723D150B"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37,06</w:t>
            </w:r>
            <w:r w:rsidR="00DE7FAD" w:rsidRPr="00D04BC8">
              <w:rPr>
                <w:rFonts w:ascii="Times New Roman" w:hAnsi="Times New Roman"/>
                <w:sz w:val="24"/>
                <w:szCs w:val="24"/>
              </w:rPr>
              <w:t>°</w:t>
            </w:r>
          </w:p>
        </w:tc>
      </w:tr>
      <w:tr w:rsidR="009A7B5C" w:rsidRPr="00D04BC8" w14:paraId="78D2D27E" w14:textId="77777777" w:rsidTr="00851257">
        <w:trPr>
          <w:trHeight w:val="510"/>
        </w:trPr>
        <w:tc>
          <w:tcPr>
            <w:tcW w:w="2148" w:type="dxa"/>
            <w:tcBorders>
              <w:top w:val="nil"/>
              <w:left w:val="single" w:sz="4" w:space="0" w:color="auto"/>
              <w:bottom w:val="single" w:sz="4" w:space="0" w:color="auto"/>
              <w:right w:val="single" w:sz="4" w:space="0" w:color="auto"/>
            </w:tcBorders>
            <w:shd w:val="clear" w:color="auto" w:fill="auto"/>
            <w:vAlign w:val="center"/>
            <w:hideMark/>
          </w:tcPr>
          <w:p w14:paraId="0EAA0212" w14:textId="77777777" w:rsidR="009A7B5C" w:rsidRPr="00D04BC8" w:rsidRDefault="009A7B5C" w:rsidP="00851257">
            <w:pPr>
              <w:ind w:firstLine="0"/>
              <w:jc w:val="center"/>
              <w:rPr>
                <w:rFonts w:ascii="Times New Roman" w:eastAsia="Times New Roman" w:hAnsi="Times New Roman"/>
                <w:b/>
                <w:bCs/>
                <w:sz w:val="24"/>
                <w:szCs w:val="24"/>
                <w:lang w:eastAsia="it-IT"/>
              </w:rPr>
            </w:pPr>
            <w:r w:rsidRPr="00D04BC8">
              <w:rPr>
                <w:rFonts w:ascii="Times New Roman" w:eastAsia="Times New Roman" w:hAnsi="Times New Roman"/>
                <w:b/>
                <w:bCs/>
                <w:sz w:val="24"/>
                <w:szCs w:val="24"/>
                <w:lang w:eastAsia="it-IT"/>
              </w:rPr>
              <w:t>Istituzioni finanziarie</w:t>
            </w:r>
          </w:p>
        </w:tc>
        <w:tc>
          <w:tcPr>
            <w:tcW w:w="967" w:type="dxa"/>
            <w:tcBorders>
              <w:top w:val="nil"/>
              <w:left w:val="nil"/>
              <w:bottom w:val="single" w:sz="4" w:space="0" w:color="auto"/>
              <w:right w:val="single" w:sz="4" w:space="0" w:color="auto"/>
            </w:tcBorders>
            <w:shd w:val="clear" w:color="auto" w:fill="auto"/>
            <w:vAlign w:val="center"/>
            <w:hideMark/>
          </w:tcPr>
          <w:p w14:paraId="2B1E3452"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88,77</w:t>
            </w:r>
          </w:p>
        </w:tc>
        <w:tc>
          <w:tcPr>
            <w:tcW w:w="980" w:type="dxa"/>
            <w:tcBorders>
              <w:top w:val="nil"/>
              <w:left w:val="nil"/>
              <w:bottom w:val="single" w:sz="4" w:space="0" w:color="auto"/>
              <w:right w:val="single" w:sz="4" w:space="0" w:color="auto"/>
            </w:tcBorders>
            <w:shd w:val="clear" w:color="auto" w:fill="auto"/>
            <w:vAlign w:val="center"/>
          </w:tcPr>
          <w:p w14:paraId="40CA0814"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68</w:t>
            </w:r>
          </w:p>
        </w:tc>
        <w:tc>
          <w:tcPr>
            <w:tcW w:w="1362" w:type="dxa"/>
            <w:tcBorders>
              <w:top w:val="nil"/>
              <w:left w:val="nil"/>
              <w:bottom w:val="single" w:sz="4" w:space="0" w:color="auto"/>
              <w:right w:val="single" w:sz="4" w:space="0" w:color="auto"/>
            </w:tcBorders>
            <w:vAlign w:val="center"/>
          </w:tcPr>
          <w:p w14:paraId="21A4BC63"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94,77</w:t>
            </w:r>
          </w:p>
        </w:tc>
        <w:tc>
          <w:tcPr>
            <w:tcW w:w="992" w:type="dxa"/>
            <w:tcBorders>
              <w:top w:val="nil"/>
              <w:left w:val="nil"/>
              <w:bottom w:val="single" w:sz="4" w:space="0" w:color="auto"/>
              <w:right w:val="single" w:sz="4" w:space="0" w:color="auto"/>
            </w:tcBorders>
            <w:vAlign w:val="center"/>
          </w:tcPr>
          <w:p w14:paraId="47DBE2A1"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81,61</w:t>
            </w:r>
          </w:p>
        </w:tc>
        <w:tc>
          <w:tcPr>
            <w:tcW w:w="1727" w:type="dxa"/>
            <w:tcBorders>
              <w:top w:val="nil"/>
              <w:left w:val="nil"/>
              <w:bottom w:val="single" w:sz="4" w:space="0" w:color="auto"/>
              <w:right w:val="single" w:sz="4" w:space="0" w:color="auto"/>
            </w:tcBorders>
            <w:vAlign w:val="center"/>
          </w:tcPr>
          <w:p w14:paraId="59920AF6"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98,19</w:t>
            </w:r>
            <w:r w:rsidRPr="00D04BC8">
              <w:rPr>
                <w:rFonts w:ascii="Times New Roman" w:hAnsi="Times New Roman"/>
                <w:b/>
                <w:sz w:val="24"/>
                <w:szCs w:val="24"/>
                <w:lang w:eastAsia="it-IT"/>
              </w:rPr>
              <w:t>°</w:t>
            </w:r>
          </w:p>
        </w:tc>
        <w:tc>
          <w:tcPr>
            <w:tcW w:w="1036" w:type="dxa"/>
            <w:tcBorders>
              <w:top w:val="nil"/>
              <w:left w:val="nil"/>
              <w:bottom w:val="single" w:sz="4" w:space="0" w:color="auto"/>
              <w:right w:val="single" w:sz="4" w:space="0" w:color="auto"/>
            </w:tcBorders>
            <w:vAlign w:val="center"/>
          </w:tcPr>
          <w:p w14:paraId="52BB5C5A"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96,78</w:t>
            </w:r>
            <w:r w:rsidR="00DE7FAD" w:rsidRPr="00D04BC8">
              <w:rPr>
                <w:rFonts w:ascii="Times New Roman" w:hAnsi="Times New Roman"/>
                <w:b/>
                <w:bCs/>
                <w:sz w:val="24"/>
                <w:szCs w:val="24"/>
              </w:rPr>
              <w:t>°</w:t>
            </w:r>
          </w:p>
        </w:tc>
      </w:tr>
      <w:tr w:rsidR="009A7B5C" w:rsidRPr="00D04BC8" w14:paraId="37BBA7AD" w14:textId="77777777" w:rsidTr="00851257">
        <w:trPr>
          <w:trHeight w:val="255"/>
        </w:trPr>
        <w:tc>
          <w:tcPr>
            <w:tcW w:w="2148" w:type="dxa"/>
            <w:tcBorders>
              <w:top w:val="nil"/>
              <w:left w:val="single" w:sz="4" w:space="0" w:color="auto"/>
              <w:bottom w:val="single" w:sz="4" w:space="0" w:color="auto"/>
              <w:right w:val="single" w:sz="4" w:space="0" w:color="auto"/>
            </w:tcBorders>
            <w:shd w:val="clear" w:color="auto" w:fill="auto"/>
            <w:vAlign w:val="center"/>
            <w:hideMark/>
          </w:tcPr>
          <w:p w14:paraId="4AE217E5" w14:textId="77777777" w:rsidR="009A7B5C" w:rsidRPr="00D04BC8" w:rsidRDefault="009A7B5C" w:rsidP="00851257">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Autostrade</w:t>
            </w:r>
          </w:p>
        </w:tc>
        <w:tc>
          <w:tcPr>
            <w:tcW w:w="967" w:type="dxa"/>
            <w:tcBorders>
              <w:top w:val="nil"/>
              <w:left w:val="nil"/>
              <w:bottom w:val="single" w:sz="4" w:space="0" w:color="auto"/>
              <w:right w:val="single" w:sz="4" w:space="0" w:color="auto"/>
            </w:tcBorders>
            <w:shd w:val="clear" w:color="auto" w:fill="auto"/>
            <w:vAlign w:val="center"/>
            <w:hideMark/>
          </w:tcPr>
          <w:p w14:paraId="5EBB8A3A"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6,95</w:t>
            </w:r>
          </w:p>
        </w:tc>
        <w:tc>
          <w:tcPr>
            <w:tcW w:w="980" w:type="dxa"/>
            <w:tcBorders>
              <w:top w:val="nil"/>
              <w:left w:val="nil"/>
              <w:bottom w:val="single" w:sz="4" w:space="0" w:color="auto"/>
              <w:right w:val="single" w:sz="4" w:space="0" w:color="auto"/>
            </w:tcBorders>
            <w:shd w:val="clear" w:color="auto" w:fill="auto"/>
            <w:vAlign w:val="center"/>
          </w:tcPr>
          <w:p w14:paraId="5BB2AB56"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22,2</w:t>
            </w:r>
          </w:p>
        </w:tc>
        <w:tc>
          <w:tcPr>
            <w:tcW w:w="1362" w:type="dxa"/>
            <w:tcBorders>
              <w:top w:val="nil"/>
              <w:left w:val="nil"/>
              <w:bottom w:val="single" w:sz="4" w:space="0" w:color="auto"/>
              <w:right w:val="single" w:sz="4" w:space="0" w:color="auto"/>
            </w:tcBorders>
            <w:vAlign w:val="center"/>
          </w:tcPr>
          <w:p w14:paraId="7063DB08"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3,49</w:t>
            </w:r>
          </w:p>
        </w:tc>
        <w:tc>
          <w:tcPr>
            <w:tcW w:w="992" w:type="dxa"/>
            <w:tcBorders>
              <w:top w:val="nil"/>
              <w:left w:val="nil"/>
              <w:bottom w:val="single" w:sz="4" w:space="0" w:color="auto"/>
              <w:right w:val="single" w:sz="4" w:space="0" w:color="auto"/>
            </w:tcBorders>
            <w:vAlign w:val="center"/>
          </w:tcPr>
          <w:p w14:paraId="41D6A51D"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12,8</w:t>
            </w:r>
          </w:p>
        </w:tc>
        <w:tc>
          <w:tcPr>
            <w:tcW w:w="1727" w:type="dxa"/>
            <w:tcBorders>
              <w:top w:val="nil"/>
              <w:left w:val="nil"/>
              <w:bottom w:val="single" w:sz="4" w:space="0" w:color="auto"/>
              <w:right w:val="single" w:sz="4" w:space="0" w:color="auto"/>
            </w:tcBorders>
            <w:vAlign w:val="center"/>
          </w:tcPr>
          <w:p w14:paraId="62890FE4"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46,15</w:t>
            </w:r>
            <w:r w:rsidRPr="00D04BC8">
              <w:rPr>
                <w:rFonts w:ascii="Times New Roman" w:hAnsi="Times New Roman"/>
                <w:sz w:val="24"/>
                <w:szCs w:val="24"/>
                <w:lang w:eastAsia="it-IT"/>
              </w:rPr>
              <w:t>°</w:t>
            </w:r>
          </w:p>
        </w:tc>
        <w:tc>
          <w:tcPr>
            <w:tcW w:w="1036" w:type="dxa"/>
            <w:tcBorders>
              <w:top w:val="nil"/>
              <w:left w:val="nil"/>
              <w:bottom w:val="single" w:sz="4" w:space="0" w:color="auto"/>
              <w:right w:val="single" w:sz="4" w:space="0" w:color="auto"/>
            </w:tcBorders>
            <w:vAlign w:val="center"/>
          </w:tcPr>
          <w:p w14:paraId="3F338D2C"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46,51</w:t>
            </w:r>
            <w:r w:rsidR="00DE7FAD" w:rsidRPr="00D04BC8">
              <w:rPr>
                <w:rFonts w:ascii="Times New Roman" w:hAnsi="Times New Roman"/>
                <w:sz w:val="24"/>
                <w:szCs w:val="24"/>
              </w:rPr>
              <w:t>°</w:t>
            </w:r>
          </w:p>
        </w:tc>
      </w:tr>
      <w:tr w:rsidR="009A7B5C" w:rsidRPr="00D04BC8" w14:paraId="4450879D" w14:textId="77777777" w:rsidTr="00851257">
        <w:trPr>
          <w:trHeight w:val="255"/>
        </w:trPr>
        <w:tc>
          <w:tcPr>
            <w:tcW w:w="2148" w:type="dxa"/>
            <w:tcBorders>
              <w:top w:val="nil"/>
              <w:left w:val="single" w:sz="4" w:space="0" w:color="auto"/>
              <w:bottom w:val="single" w:sz="4" w:space="0" w:color="auto"/>
              <w:right w:val="single" w:sz="4" w:space="0" w:color="auto"/>
            </w:tcBorders>
            <w:shd w:val="clear" w:color="auto" w:fill="auto"/>
            <w:vAlign w:val="center"/>
            <w:hideMark/>
          </w:tcPr>
          <w:p w14:paraId="351C77C2" w14:textId="77777777" w:rsidR="009A7B5C" w:rsidRPr="00D04BC8" w:rsidRDefault="009A7B5C" w:rsidP="00851257">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Ferrovie dello Stato</w:t>
            </w:r>
          </w:p>
        </w:tc>
        <w:tc>
          <w:tcPr>
            <w:tcW w:w="967" w:type="dxa"/>
            <w:tcBorders>
              <w:top w:val="nil"/>
              <w:left w:val="nil"/>
              <w:bottom w:val="single" w:sz="4" w:space="0" w:color="auto"/>
              <w:right w:val="single" w:sz="4" w:space="0" w:color="auto"/>
            </w:tcBorders>
            <w:shd w:val="clear" w:color="auto" w:fill="auto"/>
            <w:vAlign w:val="center"/>
            <w:hideMark/>
          </w:tcPr>
          <w:p w14:paraId="202B1423"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2,14</w:t>
            </w:r>
          </w:p>
        </w:tc>
        <w:tc>
          <w:tcPr>
            <w:tcW w:w="980" w:type="dxa"/>
            <w:tcBorders>
              <w:top w:val="nil"/>
              <w:left w:val="nil"/>
              <w:bottom w:val="single" w:sz="4" w:space="0" w:color="auto"/>
              <w:right w:val="single" w:sz="4" w:space="0" w:color="auto"/>
            </w:tcBorders>
            <w:shd w:val="clear" w:color="auto" w:fill="auto"/>
            <w:vAlign w:val="center"/>
          </w:tcPr>
          <w:p w14:paraId="2FB04135"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4,99</w:t>
            </w:r>
          </w:p>
        </w:tc>
        <w:tc>
          <w:tcPr>
            <w:tcW w:w="1362" w:type="dxa"/>
            <w:tcBorders>
              <w:top w:val="nil"/>
              <w:left w:val="nil"/>
              <w:bottom w:val="single" w:sz="4" w:space="0" w:color="auto"/>
              <w:right w:val="single" w:sz="4" w:space="0" w:color="auto"/>
            </w:tcBorders>
            <w:vAlign w:val="center"/>
          </w:tcPr>
          <w:p w14:paraId="17C25477"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1,16</w:t>
            </w:r>
          </w:p>
        </w:tc>
        <w:tc>
          <w:tcPr>
            <w:tcW w:w="992" w:type="dxa"/>
            <w:tcBorders>
              <w:top w:val="nil"/>
              <w:left w:val="nil"/>
              <w:bottom w:val="single" w:sz="4" w:space="0" w:color="auto"/>
              <w:right w:val="single" w:sz="4" w:space="0" w:color="auto"/>
            </w:tcBorders>
            <w:vAlign w:val="center"/>
          </w:tcPr>
          <w:p w14:paraId="152F1447"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3,59</w:t>
            </w:r>
          </w:p>
        </w:tc>
        <w:tc>
          <w:tcPr>
            <w:tcW w:w="1727" w:type="dxa"/>
            <w:tcBorders>
              <w:top w:val="nil"/>
              <w:left w:val="nil"/>
              <w:bottom w:val="single" w:sz="4" w:space="0" w:color="auto"/>
              <w:right w:val="single" w:sz="4" w:space="0" w:color="auto"/>
            </w:tcBorders>
            <w:vAlign w:val="center"/>
          </w:tcPr>
          <w:p w14:paraId="4A29A05D"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50</w:t>
            </w:r>
            <w:r w:rsidRPr="00D04BC8">
              <w:rPr>
                <w:rFonts w:ascii="Times New Roman" w:hAnsi="Times New Roman"/>
                <w:sz w:val="24"/>
                <w:szCs w:val="24"/>
                <w:lang w:eastAsia="it-IT"/>
              </w:rPr>
              <w:t>°</w:t>
            </w:r>
          </w:p>
        </w:tc>
        <w:tc>
          <w:tcPr>
            <w:tcW w:w="1036" w:type="dxa"/>
            <w:tcBorders>
              <w:top w:val="nil"/>
              <w:left w:val="nil"/>
              <w:bottom w:val="single" w:sz="4" w:space="0" w:color="auto"/>
              <w:right w:val="single" w:sz="4" w:space="0" w:color="auto"/>
            </w:tcBorders>
            <w:vAlign w:val="center"/>
          </w:tcPr>
          <w:p w14:paraId="39F9EEF2"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58,06</w:t>
            </w:r>
            <w:r w:rsidR="00DE7FAD" w:rsidRPr="00D04BC8">
              <w:rPr>
                <w:rFonts w:ascii="Times New Roman" w:hAnsi="Times New Roman"/>
                <w:sz w:val="24"/>
                <w:szCs w:val="24"/>
              </w:rPr>
              <w:t>°</w:t>
            </w:r>
          </w:p>
        </w:tc>
      </w:tr>
      <w:tr w:rsidR="009A7B5C" w:rsidRPr="00D04BC8" w14:paraId="33B21DB5" w14:textId="77777777" w:rsidTr="00851257">
        <w:trPr>
          <w:trHeight w:val="255"/>
        </w:trPr>
        <w:tc>
          <w:tcPr>
            <w:tcW w:w="2148" w:type="dxa"/>
            <w:tcBorders>
              <w:top w:val="nil"/>
              <w:left w:val="single" w:sz="4" w:space="0" w:color="auto"/>
              <w:bottom w:val="single" w:sz="4" w:space="0" w:color="auto"/>
              <w:right w:val="single" w:sz="4" w:space="0" w:color="auto"/>
            </w:tcBorders>
            <w:shd w:val="clear" w:color="auto" w:fill="auto"/>
            <w:vAlign w:val="center"/>
            <w:hideMark/>
          </w:tcPr>
          <w:p w14:paraId="606F79BC" w14:textId="77777777" w:rsidR="009A7B5C" w:rsidRPr="00D04BC8" w:rsidRDefault="009A7B5C" w:rsidP="00851257">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STET-SIP</w:t>
            </w:r>
          </w:p>
        </w:tc>
        <w:tc>
          <w:tcPr>
            <w:tcW w:w="967" w:type="dxa"/>
            <w:tcBorders>
              <w:top w:val="nil"/>
              <w:left w:val="nil"/>
              <w:bottom w:val="single" w:sz="4" w:space="0" w:color="auto"/>
              <w:right w:val="single" w:sz="4" w:space="0" w:color="auto"/>
            </w:tcBorders>
            <w:shd w:val="clear" w:color="auto" w:fill="auto"/>
            <w:vAlign w:val="center"/>
            <w:hideMark/>
          </w:tcPr>
          <w:p w14:paraId="2F9E0A1F"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1,07</w:t>
            </w:r>
          </w:p>
        </w:tc>
        <w:tc>
          <w:tcPr>
            <w:tcW w:w="980" w:type="dxa"/>
            <w:tcBorders>
              <w:top w:val="nil"/>
              <w:left w:val="nil"/>
              <w:bottom w:val="single" w:sz="4" w:space="0" w:color="auto"/>
              <w:right w:val="single" w:sz="4" w:space="0" w:color="auto"/>
            </w:tcBorders>
            <w:shd w:val="clear" w:color="auto" w:fill="auto"/>
            <w:vAlign w:val="center"/>
          </w:tcPr>
          <w:p w14:paraId="5CF72585"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3,62</w:t>
            </w:r>
          </w:p>
        </w:tc>
        <w:tc>
          <w:tcPr>
            <w:tcW w:w="1362" w:type="dxa"/>
            <w:tcBorders>
              <w:top w:val="nil"/>
              <w:left w:val="nil"/>
              <w:bottom w:val="single" w:sz="4" w:space="0" w:color="auto"/>
              <w:right w:val="single" w:sz="4" w:space="0" w:color="auto"/>
            </w:tcBorders>
            <w:vAlign w:val="center"/>
          </w:tcPr>
          <w:p w14:paraId="10674C7D"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0,58</w:t>
            </w:r>
          </w:p>
        </w:tc>
        <w:tc>
          <w:tcPr>
            <w:tcW w:w="992" w:type="dxa"/>
            <w:tcBorders>
              <w:top w:val="nil"/>
              <w:left w:val="nil"/>
              <w:bottom w:val="single" w:sz="4" w:space="0" w:color="auto"/>
              <w:right w:val="single" w:sz="4" w:space="0" w:color="auto"/>
            </w:tcBorders>
            <w:vAlign w:val="center"/>
          </w:tcPr>
          <w:p w14:paraId="65EE23D6"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1,99</w:t>
            </w:r>
          </w:p>
        </w:tc>
        <w:tc>
          <w:tcPr>
            <w:tcW w:w="1727" w:type="dxa"/>
            <w:tcBorders>
              <w:top w:val="nil"/>
              <w:left w:val="nil"/>
              <w:bottom w:val="single" w:sz="4" w:space="0" w:color="auto"/>
              <w:right w:val="single" w:sz="4" w:space="0" w:color="auto"/>
            </w:tcBorders>
            <w:vAlign w:val="center"/>
          </w:tcPr>
          <w:p w14:paraId="7BE1AD11"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50</w:t>
            </w:r>
            <w:r w:rsidRPr="00D04BC8">
              <w:rPr>
                <w:rFonts w:ascii="Times New Roman" w:hAnsi="Times New Roman"/>
                <w:sz w:val="24"/>
                <w:szCs w:val="24"/>
                <w:lang w:eastAsia="it-IT"/>
              </w:rPr>
              <w:t>°</w:t>
            </w:r>
          </w:p>
        </w:tc>
        <w:tc>
          <w:tcPr>
            <w:tcW w:w="1036" w:type="dxa"/>
            <w:tcBorders>
              <w:top w:val="nil"/>
              <w:left w:val="nil"/>
              <w:bottom w:val="single" w:sz="4" w:space="0" w:color="auto"/>
              <w:right w:val="single" w:sz="4" w:space="0" w:color="auto"/>
            </w:tcBorders>
            <w:vAlign w:val="center"/>
          </w:tcPr>
          <w:p w14:paraId="1BB96DB3"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44,44</w:t>
            </w:r>
            <w:r w:rsidR="00DE7FAD" w:rsidRPr="00D04BC8">
              <w:rPr>
                <w:rFonts w:ascii="Times New Roman" w:hAnsi="Times New Roman"/>
                <w:sz w:val="24"/>
                <w:szCs w:val="24"/>
              </w:rPr>
              <w:t>°</w:t>
            </w:r>
          </w:p>
        </w:tc>
      </w:tr>
      <w:tr w:rsidR="009A7B5C" w:rsidRPr="00D04BC8" w14:paraId="05C8E169" w14:textId="77777777" w:rsidTr="00851257">
        <w:trPr>
          <w:trHeight w:val="255"/>
        </w:trPr>
        <w:tc>
          <w:tcPr>
            <w:tcW w:w="2148" w:type="dxa"/>
            <w:tcBorders>
              <w:top w:val="nil"/>
              <w:left w:val="single" w:sz="4" w:space="0" w:color="auto"/>
              <w:bottom w:val="single" w:sz="4" w:space="0" w:color="auto"/>
              <w:right w:val="single" w:sz="4" w:space="0" w:color="auto"/>
            </w:tcBorders>
            <w:shd w:val="clear" w:color="auto" w:fill="auto"/>
            <w:vAlign w:val="center"/>
            <w:hideMark/>
          </w:tcPr>
          <w:p w14:paraId="532A6CA3" w14:textId="77777777" w:rsidR="009A7B5C" w:rsidRPr="00D04BC8" w:rsidRDefault="009A7B5C" w:rsidP="00851257">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Italcantieri-CMF</w:t>
            </w:r>
          </w:p>
        </w:tc>
        <w:tc>
          <w:tcPr>
            <w:tcW w:w="967" w:type="dxa"/>
            <w:tcBorders>
              <w:top w:val="nil"/>
              <w:left w:val="nil"/>
              <w:bottom w:val="single" w:sz="4" w:space="0" w:color="auto"/>
              <w:right w:val="single" w:sz="4" w:space="0" w:color="auto"/>
            </w:tcBorders>
            <w:shd w:val="clear" w:color="auto" w:fill="auto"/>
            <w:vAlign w:val="center"/>
            <w:hideMark/>
          </w:tcPr>
          <w:p w14:paraId="1D9698C9"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1,07</w:t>
            </w:r>
          </w:p>
        </w:tc>
        <w:tc>
          <w:tcPr>
            <w:tcW w:w="980" w:type="dxa"/>
            <w:tcBorders>
              <w:top w:val="nil"/>
              <w:left w:val="nil"/>
              <w:bottom w:val="single" w:sz="4" w:space="0" w:color="auto"/>
              <w:right w:val="single" w:sz="4" w:space="0" w:color="auto"/>
            </w:tcBorders>
            <w:shd w:val="clear" w:color="auto" w:fill="auto"/>
            <w:vAlign w:val="center"/>
          </w:tcPr>
          <w:p w14:paraId="35701C41"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1,19</w:t>
            </w:r>
          </w:p>
        </w:tc>
        <w:tc>
          <w:tcPr>
            <w:tcW w:w="1362" w:type="dxa"/>
            <w:tcBorders>
              <w:top w:val="nil"/>
              <w:left w:val="nil"/>
              <w:bottom w:val="single" w:sz="4" w:space="0" w:color="auto"/>
              <w:right w:val="single" w:sz="4" w:space="0" w:color="auto"/>
            </w:tcBorders>
            <w:vAlign w:val="center"/>
          </w:tcPr>
          <w:p w14:paraId="28F8BD29"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14:paraId="697D95AC"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w:t>
            </w:r>
          </w:p>
        </w:tc>
        <w:tc>
          <w:tcPr>
            <w:tcW w:w="1727" w:type="dxa"/>
            <w:tcBorders>
              <w:top w:val="nil"/>
              <w:left w:val="nil"/>
              <w:bottom w:val="single" w:sz="4" w:space="0" w:color="auto"/>
              <w:right w:val="single" w:sz="4" w:space="0" w:color="auto"/>
            </w:tcBorders>
            <w:vAlign w:val="center"/>
          </w:tcPr>
          <w:p w14:paraId="11E3E824"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w:t>
            </w:r>
          </w:p>
        </w:tc>
        <w:tc>
          <w:tcPr>
            <w:tcW w:w="1036" w:type="dxa"/>
            <w:tcBorders>
              <w:top w:val="nil"/>
              <w:left w:val="nil"/>
              <w:bottom w:val="single" w:sz="4" w:space="0" w:color="auto"/>
              <w:right w:val="single" w:sz="4" w:space="0" w:color="auto"/>
            </w:tcBorders>
            <w:vAlign w:val="center"/>
          </w:tcPr>
          <w:p w14:paraId="6F4D5BD5" w14:textId="77777777" w:rsidR="009A7B5C" w:rsidRPr="00D04BC8" w:rsidRDefault="009A7B5C" w:rsidP="00D04BC8">
            <w:pPr>
              <w:ind w:firstLine="0"/>
              <w:jc w:val="center"/>
              <w:rPr>
                <w:rFonts w:ascii="Times New Roman" w:hAnsi="Times New Roman"/>
                <w:sz w:val="24"/>
                <w:szCs w:val="24"/>
              </w:rPr>
            </w:pPr>
            <w:r w:rsidRPr="00D04BC8">
              <w:rPr>
                <w:rFonts w:ascii="Times New Roman" w:hAnsi="Times New Roman"/>
                <w:sz w:val="24"/>
                <w:szCs w:val="24"/>
              </w:rPr>
              <w:t>-</w:t>
            </w:r>
          </w:p>
        </w:tc>
      </w:tr>
      <w:tr w:rsidR="009A7B5C" w:rsidRPr="00D04BC8" w14:paraId="1ED2E4BA" w14:textId="77777777" w:rsidTr="00851257">
        <w:trPr>
          <w:trHeight w:val="255"/>
        </w:trPr>
        <w:tc>
          <w:tcPr>
            <w:tcW w:w="2148" w:type="dxa"/>
            <w:tcBorders>
              <w:top w:val="nil"/>
              <w:left w:val="single" w:sz="4" w:space="0" w:color="auto"/>
              <w:bottom w:val="single" w:sz="4" w:space="0" w:color="auto"/>
              <w:right w:val="single" w:sz="4" w:space="0" w:color="auto"/>
            </w:tcBorders>
            <w:shd w:val="clear" w:color="auto" w:fill="auto"/>
            <w:vAlign w:val="center"/>
            <w:hideMark/>
          </w:tcPr>
          <w:p w14:paraId="067C2355" w14:textId="77777777" w:rsidR="009A7B5C" w:rsidRPr="00D04BC8" w:rsidRDefault="009A7B5C" w:rsidP="00851257">
            <w:pPr>
              <w:ind w:firstLine="0"/>
              <w:jc w:val="center"/>
              <w:rPr>
                <w:rFonts w:ascii="Times New Roman" w:eastAsia="Times New Roman" w:hAnsi="Times New Roman"/>
                <w:b/>
                <w:bCs/>
                <w:sz w:val="24"/>
                <w:szCs w:val="24"/>
                <w:lang w:eastAsia="it-IT"/>
              </w:rPr>
            </w:pPr>
            <w:r w:rsidRPr="00D04BC8">
              <w:rPr>
                <w:rFonts w:ascii="Times New Roman" w:eastAsia="Times New Roman" w:hAnsi="Times New Roman"/>
                <w:b/>
                <w:bCs/>
                <w:sz w:val="24"/>
                <w:szCs w:val="24"/>
                <w:lang w:eastAsia="it-IT"/>
              </w:rPr>
              <w:t>Imprese</w:t>
            </w:r>
          </w:p>
        </w:tc>
        <w:tc>
          <w:tcPr>
            <w:tcW w:w="967" w:type="dxa"/>
            <w:tcBorders>
              <w:top w:val="nil"/>
              <w:left w:val="nil"/>
              <w:bottom w:val="single" w:sz="4" w:space="0" w:color="auto"/>
              <w:right w:val="single" w:sz="4" w:space="0" w:color="auto"/>
            </w:tcBorders>
            <w:shd w:val="clear" w:color="auto" w:fill="auto"/>
            <w:vAlign w:val="center"/>
            <w:hideMark/>
          </w:tcPr>
          <w:p w14:paraId="63643178"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11,23</w:t>
            </w:r>
          </w:p>
        </w:tc>
        <w:tc>
          <w:tcPr>
            <w:tcW w:w="980" w:type="dxa"/>
            <w:tcBorders>
              <w:top w:val="nil"/>
              <w:left w:val="nil"/>
              <w:bottom w:val="single" w:sz="4" w:space="0" w:color="auto"/>
              <w:right w:val="single" w:sz="4" w:space="0" w:color="auto"/>
            </w:tcBorders>
            <w:shd w:val="clear" w:color="auto" w:fill="auto"/>
            <w:vAlign w:val="center"/>
          </w:tcPr>
          <w:p w14:paraId="15CAAE46"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32</w:t>
            </w:r>
          </w:p>
        </w:tc>
        <w:tc>
          <w:tcPr>
            <w:tcW w:w="1362" w:type="dxa"/>
            <w:tcBorders>
              <w:top w:val="nil"/>
              <w:left w:val="nil"/>
              <w:bottom w:val="single" w:sz="4" w:space="0" w:color="auto"/>
              <w:right w:val="single" w:sz="4" w:space="0" w:color="auto"/>
            </w:tcBorders>
            <w:vAlign w:val="center"/>
          </w:tcPr>
          <w:p w14:paraId="1B8C7991"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5,23</w:t>
            </w:r>
          </w:p>
        </w:tc>
        <w:tc>
          <w:tcPr>
            <w:tcW w:w="992" w:type="dxa"/>
            <w:tcBorders>
              <w:top w:val="nil"/>
              <w:left w:val="nil"/>
              <w:bottom w:val="single" w:sz="4" w:space="0" w:color="auto"/>
              <w:right w:val="single" w:sz="4" w:space="0" w:color="auto"/>
            </w:tcBorders>
            <w:vAlign w:val="center"/>
          </w:tcPr>
          <w:p w14:paraId="772063BF"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18,39</w:t>
            </w:r>
          </w:p>
        </w:tc>
        <w:tc>
          <w:tcPr>
            <w:tcW w:w="1727" w:type="dxa"/>
            <w:tcBorders>
              <w:top w:val="nil"/>
              <w:left w:val="nil"/>
              <w:bottom w:val="single" w:sz="4" w:space="0" w:color="auto"/>
              <w:right w:val="single" w:sz="4" w:space="0" w:color="auto"/>
            </w:tcBorders>
            <w:vAlign w:val="center"/>
          </w:tcPr>
          <w:p w14:paraId="309F9FCE"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42,6</w:t>
            </w:r>
            <w:r w:rsidRPr="00D04BC8">
              <w:rPr>
                <w:rFonts w:ascii="Times New Roman" w:hAnsi="Times New Roman"/>
                <w:sz w:val="24"/>
                <w:szCs w:val="24"/>
                <w:lang w:eastAsia="it-IT"/>
              </w:rPr>
              <w:t>°</w:t>
            </w:r>
          </w:p>
        </w:tc>
        <w:tc>
          <w:tcPr>
            <w:tcW w:w="1036" w:type="dxa"/>
            <w:tcBorders>
              <w:top w:val="nil"/>
              <w:left w:val="nil"/>
              <w:bottom w:val="single" w:sz="4" w:space="0" w:color="auto"/>
              <w:right w:val="single" w:sz="4" w:space="0" w:color="auto"/>
            </w:tcBorders>
            <w:vAlign w:val="center"/>
          </w:tcPr>
          <w:p w14:paraId="76C280C4"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46,35</w:t>
            </w:r>
            <w:r w:rsidR="00DE7FAD" w:rsidRPr="00D04BC8">
              <w:rPr>
                <w:rFonts w:ascii="Times New Roman" w:hAnsi="Times New Roman"/>
                <w:b/>
                <w:bCs/>
                <w:sz w:val="24"/>
                <w:szCs w:val="24"/>
              </w:rPr>
              <w:t>°</w:t>
            </w:r>
          </w:p>
        </w:tc>
      </w:tr>
      <w:tr w:rsidR="009A7B5C" w:rsidRPr="00D04BC8" w14:paraId="58341A52" w14:textId="77777777" w:rsidTr="00851257">
        <w:trPr>
          <w:trHeight w:val="255"/>
        </w:trPr>
        <w:tc>
          <w:tcPr>
            <w:tcW w:w="2148" w:type="dxa"/>
            <w:tcBorders>
              <w:top w:val="nil"/>
              <w:left w:val="single" w:sz="4" w:space="0" w:color="auto"/>
              <w:bottom w:val="single" w:sz="4" w:space="0" w:color="auto"/>
              <w:right w:val="single" w:sz="4" w:space="0" w:color="auto"/>
            </w:tcBorders>
            <w:shd w:val="clear" w:color="auto" w:fill="auto"/>
            <w:vAlign w:val="center"/>
            <w:hideMark/>
          </w:tcPr>
          <w:p w14:paraId="1B9D816C" w14:textId="77777777" w:rsidR="009A7B5C" w:rsidRPr="00D04BC8" w:rsidRDefault="009A7B5C" w:rsidP="00851257">
            <w:pPr>
              <w:ind w:firstLine="0"/>
              <w:jc w:val="center"/>
              <w:rPr>
                <w:rFonts w:ascii="Times New Roman" w:eastAsia="Times New Roman" w:hAnsi="Times New Roman"/>
                <w:b/>
                <w:bCs/>
                <w:sz w:val="24"/>
                <w:szCs w:val="24"/>
                <w:lang w:eastAsia="it-IT"/>
              </w:rPr>
            </w:pPr>
            <w:r w:rsidRPr="00D04BC8">
              <w:rPr>
                <w:rFonts w:ascii="Times New Roman" w:eastAsia="Times New Roman" w:hAnsi="Times New Roman"/>
                <w:b/>
                <w:bCs/>
                <w:sz w:val="24"/>
                <w:szCs w:val="24"/>
                <w:lang w:eastAsia="it-IT"/>
              </w:rPr>
              <w:t>Totale</w:t>
            </w:r>
          </w:p>
        </w:tc>
        <w:tc>
          <w:tcPr>
            <w:tcW w:w="967" w:type="dxa"/>
            <w:tcBorders>
              <w:top w:val="nil"/>
              <w:left w:val="nil"/>
              <w:bottom w:val="single" w:sz="4" w:space="0" w:color="auto"/>
              <w:right w:val="single" w:sz="4" w:space="0" w:color="auto"/>
            </w:tcBorders>
            <w:shd w:val="clear" w:color="auto" w:fill="auto"/>
            <w:vAlign w:val="center"/>
            <w:hideMark/>
          </w:tcPr>
          <w:p w14:paraId="047ADB83"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100</w:t>
            </w:r>
          </w:p>
        </w:tc>
        <w:tc>
          <w:tcPr>
            <w:tcW w:w="980" w:type="dxa"/>
            <w:tcBorders>
              <w:top w:val="nil"/>
              <w:left w:val="nil"/>
              <w:bottom w:val="single" w:sz="4" w:space="0" w:color="auto"/>
              <w:right w:val="single" w:sz="4" w:space="0" w:color="auto"/>
            </w:tcBorders>
            <w:shd w:val="clear" w:color="auto" w:fill="auto"/>
            <w:vAlign w:val="center"/>
          </w:tcPr>
          <w:p w14:paraId="7843EACE"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100</w:t>
            </w:r>
          </w:p>
        </w:tc>
        <w:tc>
          <w:tcPr>
            <w:tcW w:w="1362" w:type="dxa"/>
            <w:tcBorders>
              <w:top w:val="nil"/>
              <w:left w:val="nil"/>
              <w:bottom w:val="single" w:sz="4" w:space="0" w:color="auto"/>
              <w:right w:val="single" w:sz="4" w:space="0" w:color="auto"/>
            </w:tcBorders>
            <w:vAlign w:val="center"/>
          </w:tcPr>
          <w:p w14:paraId="6093E635"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100</w:t>
            </w:r>
          </w:p>
        </w:tc>
        <w:tc>
          <w:tcPr>
            <w:tcW w:w="992" w:type="dxa"/>
            <w:tcBorders>
              <w:top w:val="nil"/>
              <w:left w:val="nil"/>
              <w:bottom w:val="single" w:sz="4" w:space="0" w:color="auto"/>
              <w:right w:val="single" w:sz="4" w:space="0" w:color="auto"/>
            </w:tcBorders>
            <w:vAlign w:val="center"/>
          </w:tcPr>
          <w:p w14:paraId="24F36562"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100</w:t>
            </w:r>
          </w:p>
        </w:tc>
        <w:tc>
          <w:tcPr>
            <w:tcW w:w="1727" w:type="dxa"/>
            <w:tcBorders>
              <w:top w:val="nil"/>
              <w:left w:val="nil"/>
              <w:bottom w:val="single" w:sz="4" w:space="0" w:color="auto"/>
              <w:right w:val="single" w:sz="4" w:space="0" w:color="auto"/>
            </w:tcBorders>
            <w:vAlign w:val="center"/>
          </w:tcPr>
          <w:p w14:paraId="28852A2F"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91,98°</w:t>
            </w:r>
          </w:p>
        </w:tc>
        <w:tc>
          <w:tcPr>
            <w:tcW w:w="1036" w:type="dxa"/>
            <w:tcBorders>
              <w:top w:val="nil"/>
              <w:left w:val="nil"/>
              <w:bottom w:val="single" w:sz="4" w:space="0" w:color="auto"/>
              <w:right w:val="single" w:sz="4" w:space="0" w:color="auto"/>
            </w:tcBorders>
            <w:vAlign w:val="center"/>
          </w:tcPr>
          <w:p w14:paraId="17B00ECA"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80,64</w:t>
            </w:r>
            <w:r w:rsidR="00DE7FAD" w:rsidRPr="00D04BC8">
              <w:rPr>
                <w:rFonts w:ascii="Times New Roman" w:hAnsi="Times New Roman"/>
                <w:b/>
                <w:bCs/>
                <w:sz w:val="24"/>
                <w:szCs w:val="24"/>
              </w:rPr>
              <w:t>°</w:t>
            </w:r>
          </w:p>
        </w:tc>
      </w:tr>
      <w:tr w:rsidR="009A7B5C" w:rsidRPr="00D04BC8" w14:paraId="1F9C5D9D" w14:textId="77777777" w:rsidTr="00851257">
        <w:trPr>
          <w:trHeight w:val="255"/>
        </w:trPr>
        <w:tc>
          <w:tcPr>
            <w:tcW w:w="2148" w:type="dxa"/>
            <w:tcBorders>
              <w:top w:val="nil"/>
              <w:left w:val="single" w:sz="4" w:space="0" w:color="auto"/>
              <w:bottom w:val="single" w:sz="4" w:space="0" w:color="auto"/>
              <w:right w:val="single" w:sz="4" w:space="0" w:color="auto"/>
            </w:tcBorders>
            <w:shd w:val="clear" w:color="auto" w:fill="auto"/>
            <w:vAlign w:val="center"/>
            <w:hideMark/>
          </w:tcPr>
          <w:p w14:paraId="61E2ABCE" w14:textId="77777777" w:rsidR="009A7B5C" w:rsidRPr="00D04BC8" w:rsidRDefault="009A7B5C" w:rsidP="00851257">
            <w:pPr>
              <w:ind w:firstLine="0"/>
              <w:jc w:val="center"/>
              <w:rPr>
                <w:rFonts w:ascii="Times New Roman" w:eastAsia="Times New Roman" w:hAnsi="Times New Roman"/>
                <w:b/>
                <w:bCs/>
                <w:sz w:val="24"/>
                <w:szCs w:val="24"/>
                <w:lang w:eastAsia="it-IT"/>
              </w:rPr>
            </w:pPr>
            <w:r w:rsidRPr="00D04BC8">
              <w:rPr>
                <w:rFonts w:ascii="Times New Roman" w:eastAsia="Times New Roman" w:hAnsi="Times New Roman"/>
                <w:b/>
                <w:bCs/>
                <w:sz w:val="24"/>
                <w:szCs w:val="24"/>
                <w:lang w:eastAsia="it-IT"/>
              </w:rPr>
              <w:t>Totale**</w:t>
            </w:r>
          </w:p>
        </w:tc>
        <w:tc>
          <w:tcPr>
            <w:tcW w:w="967" w:type="dxa"/>
            <w:tcBorders>
              <w:top w:val="nil"/>
              <w:left w:val="nil"/>
              <w:bottom w:val="single" w:sz="4" w:space="0" w:color="auto"/>
              <w:right w:val="single" w:sz="4" w:space="0" w:color="auto"/>
            </w:tcBorders>
            <w:shd w:val="clear" w:color="auto" w:fill="auto"/>
            <w:vAlign w:val="center"/>
            <w:hideMark/>
          </w:tcPr>
          <w:p w14:paraId="4FE5ECE1"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187</w:t>
            </w:r>
          </w:p>
        </w:tc>
        <w:tc>
          <w:tcPr>
            <w:tcW w:w="980" w:type="dxa"/>
            <w:tcBorders>
              <w:top w:val="nil"/>
              <w:left w:val="nil"/>
              <w:bottom w:val="single" w:sz="4" w:space="0" w:color="auto"/>
              <w:right w:val="single" w:sz="4" w:space="0" w:color="auto"/>
            </w:tcBorders>
            <w:shd w:val="clear" w:color="auto" w:fill="auto"/>
            <w:vAlign w:val="center"/>
          </w:tcPr>
          <w:p w14:paraId="42BD54EC"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1.243,36</w:t>
            </w:r>
          </w:p>
        </w:tc>
        <w:tc>
          <w:tcPr>
            <w:tcW w:w="1362" w:type="dxa"/>
            <w:tcBorders>
              <w:top w:val="nil"/>
              <w:left w:val="nil"/>
              <w:bottom w:val="single" w:sz="4" w:space="0" w:color="auto"/>
              <w:right w:val="single" w:sz="4" w:space="0" w:color="auto"/>
            </w:tcBorders>
            <w:vAlign w:val="center"/>
          </w:tcPr>
          <w:p w14:paraId="746FABC3"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172</w:t>
            </w:r>
          </w:p>
        </w:tc>
        <w:tc>
          <w:tcPr>
            <w:tcW w:w="992" w:type="dxa"/>
            <w:tcBorders>
              <w:top w:val="nil"/>
              <w:left w:val="nil"/>
              <w:bottom w:val="single" w:sz="4" w:space="0" w:color="auto"/>
              <w:right w:val="single" w:sz="4" w:space="0" w:color="auto"/>
            </w:tcBorders>
            <w:vAlign w:val="center"/>
          </w:tcPr>
          <w:p w14:paraId="7B1D435C" w14:textId="77777777" w:rsidR="009A7B5C" w:rsidRPr="00D04BC8" w:rsidRDefault="009A7B5C" w:rsidP="00D04BC8">
            <w:pPr>
              <w:ind w:firstLine="0"/>
              <w:jc w:val="center"/>
              <w:rPr>
                <w:rFonts w:ascii="Times New Roman" w:hAnsi="Times New Roman"/>
                <w:b/>
                <w:bCs/>
                <w:sz w:val="24"/>
                <w:szCs w:val="24"/>
              </w:rPr>
            </w:pPr>
            <w:r w:rsidRPr="00D04BC8">
              <w:rPr>
                <w:rFonts w:ascii="Times New Roman" w:hAnsi="Times New Roman"/>
                <w:b/>
                <w:bCs/>
                <w:sz w:val="24"/>
                <w:szCs w:val="24"/>
              </w:rPr>
              <w:t>1.002,68</w:t>
            </w:r>
          </w:p>
        </w:tc>
        <w:tc>
          <w:tcPr>
            <w:tcW w:w="1727" w:type="dxa"/>
            <w:tcBorders>
              <w:top w:val="nil"/>
              <w:left w:val="nil"/>
              <w:bottom w:val="single" w:sz="4" w:space="0" w:color="auto"/>
              <w:right w:val="single" w:sz="4" w:space="0" w:color="auto"/>
            </w:tcBorders>
            <w:vAlign w:val="center"/>
          </w:tcPr>
          <w:p w14:paraId="2CAE1370" w14:textId="77777777" w:rsidR="009A7B5C" w:rsidRPr="00D04BC8" w:rsidRDefault="009A7B5C" w:rsidP="00D04BC8">
            <w:pPr>
              <w:ind w:firstLine="0"/>
              <w:jc w:val="center"/>
              <w:rPr>
                <w:rFonts w:ascii="Times New Roman" w:hAnsi="Times New Roman"/>
                <w:b/>
                <w:bCs/>
                <w:sz w:val="24"/>
                <w:szCs w:val="24"/>
              </w:rPr>
            </w:pPr>
          </w:p>
        </w:tc>
        <w:tc>
          <w:tcPr>
            <w:tcW w:w="1036" w:type="dxa"/>
            <w:tcBorders>
              <w:top w:val="nil"/>
              <w:left w:val="nil"/>
              <w:bottom w:val="single" w:sz="4" w:space="0" w:color="auto"/>
              <w:right w:val="single" w:sz="4" w:space="0" w:color="auto"/>
            </w:tcBorders>
            <w:vAlign w:val="center"/>
          </w:tcPr>
          <w:p w14:paraId="2D2C82A2" w14:textId="77777777" w:rsidR="009A7B5C" w:rsidRPr="00D04BC8" w:rsidRDefault="009A7B5C" w:rsidP="00D04BC8">
            <w:pPr>
              <w:ind w:firstLine="0"/>
              <w:jc w:val="center"/>
              <w:rPr>
                <w:rFonts w:ascii="Times New Roman" w:hAnsi="Times New Roman"/>
                <w:b/>
                <w:bCs/>
                <w:sz w:val="24"/>
                <w:szCs w:val="24"/>
              </w:rPr>
            </w:pPr>
          </w:p>
        </w:tc>
      </w:tr>
    </w:tbl>
    <w:p w14:paraId="4CC024EE" w14:textId="77777777" w:rsidR="00DA0105" w:rsidRDefault="00DA0105" w:rsidP="00DA0105">
      <w:pPr>
        <w:spacing w:line="240" w:lineRule="auto"/>
        <w:ind w:firstLine="0"/>
        <w:rPr>
          <w:rFonts w:ascii="Times New Roman" w:hAnsi="Times New Roman"/>
          <w:i/>
        </w:rPr>
      </w:pPr>
    </w:p>
    <w:p w14:paraId="02559096" w14:textId="213CB4B3" w:rsidR="00DA0105" w:rsidRDefault="001B0863" w:rsidP="00DA0105">
      <w:pPr>
        <w:spacing w:line="240" w:lineRule="auto"/>
        <w:ind w:firstLine="0"/>
        <w:rPr>
          <w:rFonts w:ascii="Times New Roman" w:hAnsi="Times New Roman"/>
        </w:rPr>
      </w:pPr>
      <w:r w:rsidRPr="00DA0105">
        <w:rPr>
          <w:rFonts w:ascii="Times New Roman" w:hAnsi="Times New Roman"/>
        </w:rPr>
        <w:t xml:space="preserve">Fonte: </w:t>
      </w:r>
      <w:r w:rsidR="00DA0105">
        <w:rPr>
          <w:rFonts w:ascii="Times New Roman" w:hAnsi="Times New Roman"/>
        </w:rPr>
        <w:t>E</w:t>
      </w:r>
      <w:r w:rsidRPr="00DA0105">
        <w:rPr>
          <w:rFonts w:ascii="Times New Roman" w:hAnsi="Times New Roman"/>
        </w:rPr>
        <w:t xml:space="preserve">laborazione dati rilevati </w:t>
      </w:r>
      <w:r w:rsidR="00090013" w:rsidRPr="00DA0105">
        <w:rPr>
          <w:rFonts w:ascii="Times New Roman" w:hAnsi="Times New Roman"/>
        </w:rPr>
        <w:t xml:space="preserve">nei </w:t>
      </w:r>
      <w:r w:rsidR="00090013" w:rsidRPr="00EB3048">
        <w:rPr>
          <w:rFonts w:ascii="Times New Roman" w:hAnsi="Times New Roman"/>
          <w:i/>
        </w:rPr>
        <w:t>reports</w:t>
      </w:r>
      <w:r w:rsidR="00090013" w:rsidRPr="00DA0105">
        <w:rPr>
          <w:rFonts w:ascii="Times New Roman" w:hAnsi="Times New Roman"/>
        </w:rPr>
        <w:t xml:space="preserve"> della BEI celebrativi (quelli del decimo e del quindicesimo anniversario della nascita) e nei documenti analizzati in ABEI (cfr. note testo).</w:t>
      </w:r>
    </w:p>
    <w:p w14:paraId="279880F8" w14:textId="1B7DA7C1" w:rsidR="00DA0105" w:rsidRDefault="00F741B8" w:rsidP="00DA0105">
      <w:pPr>
        <w:spacing w:line="240" w:lineRule="auto"/>
        <w:ind w:firstLine="0"/>
        <w:rPr>
          <w:rFonts w:ascii="Times New Roman" w:hAnsi="Times New Roman"/>
        </w:rPr>
      </w:pPr>
      <w:r w:rsidRPr="00EB3048">
        <w:rPr>
          <w:rFonts w:ascii="Times New Roman" w:hAnsi="Times New Roman"/>
        </w:rPr>
        <w:t>Legenda</w:t>
      </w:r>
      <w:r w:rsidRPr="00DA0105">
        <w:rPr>
          <w:rFonts w:ascii="Times New Roman" w:hAnsi="Times New Roman"/>
          <w:i/>
        </w:rPr>
        <w:t>:</w:t>
      </w:r>
    </w:p>
    <w:p w14:paraId="20985F99" w14:textId="3E99492A" w:rsidR="00DA0105" w:rsidRDefault="0049508D" w:rsidP="00DA0105">
      <w:pPr>
        <w:spacing w:line="240" w:lineRule="auto"/>
        <w:ind w:firstLine="0"/>
        <w:rPr>
          <w:rFonts w:ascii="Times New Roman" w:hAnsi="Times New Roman"/>
        </w:rPr>
      </w:pPr>
      <w:r w:rsidRPr="00DA0105">
        <w:rPr>
          <w:rFonts w:ascii="Times New Roman" w:hAnsi="Times New Roman"/>
        </w:rPr>
        <w:t>* I prestiti erogati dalla Cassa per il Mezzogiorno includono quelli poi gestiti da ISVEIMER, IRFIS e CIS</w:t>
      </w:r>
      <w:r w:rsidR="006C5F55" w:rsidRPr="00DA0105">
        <w:rPr>
          <w:rFonts w:ascii="Times New Roman" w:hAnsi="Times New Roman"/>
        </w:rPr>
        <w:t>;</w:t>
      </w:r>
    </w:p>
    <w:p w14:paraId="10982F3A" w14:textId="1998B6FD" w:rsidR="00DA0105" w:rsidRDefault="00F741B8" w:rsidP="00DA0105">
      <w:pPr>
        <w:spacing w:line="240" w:lineRule="auto"/>
        <w:ind w:firstLine="0"/>
        <w:rPr>
          <w:rFonts w:ascii="Times New Roman" w:hAnsi="Times New Roman"/>
        </w:rPr>
      </w:pPr>
      <w:r w:rsidRPr="00DA0105">
        <w:rPr>
          <w:rFonts w:ascii="Times New Roman" w:hAnsi="Times New Roman"/>
        </w:rPr>
        <w:t xml:space="preserve">° </w:t>
      </w:r>
      <w:r w:rsidR="001B0863" w:rsidRPr="00DA0105">
        <w:rPr>
          <w:rFonts w:ascii="Times New Roman" w:hAnsi="Times New Roman"/>
        </w:rPr>
        <w:t>L</w:t>
      </w:r>
      <w:r w:rsidR="00B807FA" w:rsidRPr="00DA0105">
        <w:rPr>
          <w:rFonts w:ascii="Times New Roman" w:hAnsi="Times New Roman"/>
        </w:rPr>
        <w:t>e percentuali sono riferite ai</w:t>
      </w:r>
      <w:r w:rsidR="006C5F55" w:rsidRPr="00DA0105">
        <w:rPr>
          <w:rFonts w:ascii="Times New Roman" w:hAnsi="Times New Roman"/>
        </w:rPr>
        <w:t xml:space="preserve"> </w:t>
      </w:r>
      <w:r w:rsidR="00B807FA" w:rsidRPr="00DA0105">
        <w:rPr>
          <w:rFonts w:ascii="Times New Roman" w:hAnsi="Times New Roman"/>
        </w:rPr>
        <w:t xml:space="preserve">valori del Mezzogiorno rispetto al </w:t>
      </w:r>
      <w:r w:rsidR="00785DF0" w:rsidRPr="00DA0105">
        <w:rPr>
          <w:rFonts w:ascii="Times New Roman" w:hAnsi="Times New Roman"/>
        </w:rPr>
        <w:t>totale nazionale;</w:t>
      </w:r>
    </w:p>
    <w:p w14:paraId="395871DA" w14:textId="77777777" w:rsidR="00740E09" w:rsidRPr="00DA0105" w:rsidRDefault="00785DF0" w:rsidP="00DA0105">
      <w:pPr>
        <w:spacing w:line="240" w:lineRule="auto"/>
        <w:ind w:firstLine="0"/>
        <w:rPr>
          <w:rFonts w:ascii="Times New Roman" w:hAnsi="Times New Roman"/>
        </w:rPr>
      </w:pPr>
      <w:r w:rsidRPr="00DA0105">
        <w:rPr>
          <w:rFonts w:ascii="Times New Roman" w:hAnsi="Times New Roman"/>
        </w:rPr>
        <w:t xml:space="preserve">** Numero progetti </w:t>
      </w:r>
      <w:r w:rsidR="00DE7FAD" w:rsidRPr="00DA0105">
        <w:rPr>
          <w:rFonts w:ascii="Times New Roman" w:hAnsi="Times New Roman"/>
        </w:rPr>
        <w:t xml:space="preserve">dalla BEI </w:t>
      </w:r>
      <w:r w:rsidRPr="00DA0105">
        <w:rPr>
          <w:rFonts w:ascii="Times New Roman" w:hAnsi="Times New Roman"/>
        </w:rPr>
        <w:t xml:space="preserve">e importi </w:t>
      </w:r>
      <w:r w:rsidR="00DE7FAD" w:rsidRPr="00DA0105">
        <w:rPr>
          <w:rFonts w:ascii="Times New Roman" w:hAnsi="Times New Roman"/>
        </w:rPr>
        <w:t xml:space="preserve">complessivamente </w:t>
      </w:r>
      <w:r w:rsidRPr="00DA0105">
        <w:rPr>
          <w:rFonts w:ascii="Times New Roman" w:hAnsi="Times New Roman"/>
        </w:rPr>
        <w:t>erogati</w:t>
      </w:r>
      <w:r w:rsidR="001B0863" w:rsidRPr="00DA0105">
        <w:rPr>
          <w:rFonts w:ascii="Times New Roman" w:hAnsi="Times New Roman"/>
        </w:rPr>
        <w:t xml:space="preserve"> (in milioni di UCE)</w:t>
      </w:r>
      <w:r w:rsidR="004E7DD0" w:rsidRPr="00DA0105">
        <w:rPr>
          <w:rFonts w:ascii="Times New Roman" w:hAnsi="Times New Roman"/>
        </w:rPr>
        <w:t>.</w:t>
      </w:r>
    </w:p>
    <w:p w14:paraId="1114915D" w14:textId="66DA9947" w:rsidR="004F2E4A" w:rsidRDefault="004F2E4A">
      <w:pPr>
        <w:spacing w:line="240" w:lineRule="auto"/>
        <w:ind w:firstLine="0"/>
        <w:jc w:val="left"/>
        <w:rPr>
          <w:rFonts w:ascii="Times New Roman" w:hAnsi="Times New Roman"/>
        </w:rPr>
      </w:pPr>
      <w:r>
        <w:rPr>
          <w:rFonts w:ascii="Times New Roman" w:hAnsi="Times New Roman"/>
        </w:rPr>
        <w:br w:type="page"/>
      </w:r>
    </w:p>
    <w:p w14:paraId="6B373552" w14:textId="400586A5" w:rsidR="001B0863" w:rsidRPr="00D04BC8" w:rsidDel="004F2E4A" w:rsidRDefault="001B0863" w:rsidP="00D04BC8">
      <w:pPr>
        <w:ind w:firstLine="0"/>
        <w:rPr>
          <w:del w:id="1" w:author="Paolo Tedeschi" w:date="2017-03-12T19:19:00Z"/>
          <w:rFonts w:ascii="Times New Roman" w:hAnsi="Times New Roman"/>
        </w:rPr>
      </w:pPr>
    </w:p>
    <w:p w14:paraId="5D19561B" w14:textId="12B0BC83" w:rsidR="00D01316" w:rsidRDefault="00D01316" w:rsidP="00DA0105">
      <w:pPr>
        <w:spacing w:line="240" w:lineRule="auto"/>
        <w:ind w:firstLine="0"/>
        <w:rPr>
          <w:rFonts w:ascii="Times New Roman" w:hAnsi="Times New Roman"/>
          <w:bCs/>
          <w:iCs/>
        </w:rPr>
      </w:pPr>
      <w:r w:rsidRPr="00DA0105">
        <w:rPr>
          <w:rFonts w:ascii="Times New Roman" w:hAnsi="Times New Roman"/>
          <w:bCs/>
          <w:iCs/>
        </w:rPr>
        <w:t>Tab. 2</w:t>
      </w:r>
      <w:r w:rsidR="00DA0105" w:rsidRPr="00DA0105">
        <w:rPr>
          <w:rFonts w:ascii="Times New Roman" w:hAnsi="Times New Roman"/>
          <w:bCs/>
          <w:iCs/>
        </w:rPr>
        <w:t>:</w:t>
      </w:r>
      <w:r w:rsidRPr="00DA0105">
        <w:rPr>
          <w:rFonts w:ascii="Times New Roman" w:hAnsi="Times New Roman"/>
          <w:bCs/>
          <w:iCs/>
        </w:rPr>
        <w:t xml:space="preserve"> Finanziamenti </w:t>
      </w:r>
      <w:r w:rsidR="00090013" w:rsidRPr="00DA0105">
        <w:rPr>
          <w:rFonts w:ascii="Times New Roman" w:hAnsi="Times New Roman"/>
          <w:bCs/>
          <w:iCs/>
        </w:rPr>
        <w:t>erog</w:t>
      </w:r>
      <w:r w:rsidRPr="00DA0105">
        <w:rPr>
          <w:rFonts w:ascii="Times New Roman" w:hAnsi="Times New Roman"/>
          <w:bCs/>
          <w:iCs/>
        </w:rPr>
        <w:t>ati dal</w:t>
      </w:r>
      <w:r w:rsidR="00090013" w:rsidRPr="00DA0105">
        <w:rPr>
          <w:rFonts w:ascii="Times New Roman" w:hAnsi="Times New Roman"/>
          <w:bCs/>
          <w:iCs/>
        </w:rPr>
        <w:t xml:space="preserve">la BEI </w:t>
      </w:r>
      <w:r w:rsidR="002467AD" w:rsidRPr="00DA0105">
        <w:rPr>
          <w:rFonts w:ascii="Times New Roman" w:hAnsi="Times New Roman"/>
          <w:bCs/>
          <w:iCs/>
        </w:rPr>
        <w:t>fino alla fine del 19</w:t>
      </w:r>
      <w:r w:rsidRPr="00DA0105">
        <w:rPr>
          <w:rFonts w:ascii="Times New Roman" w:hAnsi="Times New Roman"/>
          <w:bCs/>
          <w:iCs/>
        </w:rPr>
        <w:t xml:space="preserve">71: </w:t>
      </w:r>
      <w:r w:rsidR="00090013" w:rsidRPr="00DA0105">
        <w:rPr>
          <w:rFonts w:ascii="Times New Roman" w:hAnsi="Times New Roman"/>
          <w:bCs/>
          <w:iCs/>
        </w:rPr>
        <w:t>d</w:t>
      </w:r>
      <w:r w:rsidRPr="00DA0105">
        <w:rPr>
          <w:rFonts w:ascii="Times New Roman" w:hAnsi="Times New Roman"/>
          <w:bCs/>
          <w:iCs/>
        </w:rPr>
        <w:t>i</w:t>
      </w:r>
      <w:r w:rsidR="00090013" w:rsidRPr="00DA0105">
        <w:rPr>
          <w:rFonts w:ascii="Times New Roman" w:hAnsi="Times New Roman"/>
          <w:bCs/>
          <w:iCs/>
        </w:rPr>
        <w:t>stribuzione</w:t>
      </w:r>
      <w:r w:rsidRPr="00DA0105">
        <w:rPr>
          <w:rFonts w:ascii="Times New Roman" w:hAnsi="Times New Roman"/>
          <w:bCs/>
          <w:iCs/>
        </w:rPr>
        <w:t xml:space="preserve"> percentual</w:t>
      </w:r>
      <w:r w:rsidR="00090013" w:rsidRPr="00DA0105">
        <w:rPr>
          <w:rFonts w:ascii="Times New Roman" w:hAnsi="Times New Roman"/>
          <w:bCs/>
          <w:iCs/>
        </w:rPr>
        <w:t>e tra i paes</w:t>
      </w:r>
      <w:r w:rsidRPr="00DA0105">
        <w:rPr>
          <w:rFonts w:ascii="Times New Roman" w:hAnsi="Times New Roman"/>
          <w:bCs/>
          <w:iCs/>
        </w:rPr>
        <w:t>i</w:t>
      </w:r>
      <w:r w:rsidR="00090013" w:rsidRPr="00DA0105">
        <w:rPr>
          <w:rFonts w:ascii="Times New Roman" w:hAnsi="Times New Roman"/>
          <w:bCs/>
          <w:iCs/>
        </w:rPr>
        <w:t xml:space="preserve"> CEE e quelli associati</w:t>
      </w:r>
    </w:p>
    <w:p w14:paraId="300921ED" w14:textId="77777777" w:rsidR="00DA0105" w:rsidRPr="00DA0105" w:rsidRDefault="00DA0105" w:rsidP="00DA0105">
      <w:pPr>
        <w:spacing w:line="240" w:lineRule="auto"/>
        <w:ind w:firstLine="0"/>
        <w:rPr>
          <w:rFonts w:ascii="Times New Roman" w:hAnsi="Times New Roman"/>
          <w:bCs/>
          <w:iCs/>
        </w:rPr>
      </w:pPr>
    </w:p>
    <w:tbl>
      <w:tblPr>
        <w:tblW w:w="4962"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81"/>
        <w:gridCol w:w="1277"/>
        <w:gridCol w:w="1276"/>
        <w:gridCol w:w="1134"/>
        <w:gridCol w:w="1274"/>
      </w:tblGrid>
      <w:tr w:rsidR="00DF794D" w:rsidRPr="00D04BC8" w14:paraId="080F1FE8" w14:textId="77777777" w:rsidTr="000675BB">
        <w:trPr>
          <w:cantSplit/>
          <w:trHeight w:val="375"/>
          <w:jc w:val="center"/>
        </w:trPr>
        <w:tc>
          <w:tcPr>
            <w:tcW w:w="2286" w:type="pct"/>
            <w:tcBorders>
              <w:top w:val="single" w:sz="4" w:space="0" w:color="auto"/>
              <w:left w:val="single" w:sz="4" w:space="0" w:color="auto"/>
              <w:bottom w:val="single" w:sz="4" w:space="0" w:color="auto"/>
              <w:right w:val="single" w:sz="4" w:space="0" w:color="auto"/>
            </w:tcBorders>
            <w:vAlign w:val="center"/>
          </w:tcPr>
          <w:p w14:paraId="69674BF3" w14:textId="77777777" w:rsidR="00D01316" w:rsidRPr="00D04BC8" w:rsidRDefault="00D01316" w:rsidP="00D04BC8">
            <w:pPr>
              <w:ind w:firstLine="0"/>
              <w:jc w:val="center"/>
              <w:rPr>
                <w:rFonts w:ascii="Times New Roman" w:hAnsi="Times New Roman"/>
                <w:b/>
                <w:bCs/>
                <w:sz w:val="24"/>
                <w:szCs w:val="24"/>
              </w:rPr>
            </w:pPr>
          </w:p>
        </w:tc>
        <w:tc>
          <w:tcPr>
            <w:tcW w:w="698" w:type="pct"/>
            <w:tcBorders>
              <w:top w:val="single" w:sz="4" w:space="0" w:color="auto"/>
              <w:left w:val="single" w:sz="4" w:space="0" w:color="auto"/>
              <w:bottom w:val="single" w:sz="4" w:space="0" w:color="auto"/>
              <w:right w:val="single" w:sz="4" w:space="0" w:color="auto"/>
            </w:tcBorders>
            <w:vAlign w:val="center"/>
          </w:tcPr>
          <w:p w14:paraId="3AD994BA" w14:textId="77777777" w:rsidR="00D01316" w:rsidRPr="00D04BC8" w:rsidRDefault="00D01316" w:rsidP="00D04BC8">
            <w:pPr>
              <w:ind w:firstLine="0"/>
              <w:rPr>
                <w:rFonts w:ascii="Times New Roman" w:hAnsi="Times New Roman"/>
                <w:b/>
                <w:bCs/>
                <w:sz w:val="24"/>
                <w:szCs w:val="24"/>
                <w:lang w:val="fr-BE"/>
              </w:rPr>
            </w:pPr>
            <w:r w:rsidRPr="00D04BC8">
              <w:rPr>
                <w:rFonts w:ascii="Times New Roman" w:hAnsi="Times New Roman"/>
                <w:b/>
                <w:bCs/>
                <w:sz w:val="24"/>
                <w:szCs w:val="24"/>
                <w:lang w:val="fr-BE"/>
              </w:rPr>
              <w:t>Progetti</w:t>
            </w:r>
            <w:r w:rsidR="00DF794D" w:rsidRPr="00D04BC8">
              <w:rPr>
                <w:rFonts w:ascii="Times New Roman" w:hAnsi="Times New Roman"/>
                <w:b/>
                <w:bCs/>
                <w:sz w:val="24"/>
                <w:szCs w:val="24"/>
                <w:lang w:val="fr-BE"/>
              </w:rPr>
              <w:t>*</w:t>
            </w:r>
          </w:p>
        </w:tc>
        <w:tc>
          <w:tcPr>
            <w:tcW w:w="698" w:type="pct"/>
            <w:tcBorders>
              <w:top w:val="single" w:sz="4" w:space="0" w:color="auto"/>
              <w:left w:val="single" w:sz="4" w:space="0" w:color="auto"/>
              <w:bottom w:val="single" w:sz="4" w:space="0" w:color="auto"/>
              <w:right w:val="single" w:sz="4" w:space="0" w:color="auto"/>
            </w:tcBorders>
            <w:vAlign w:val="center"/>
          </w:tcPr>
          <w:p w14:paraId="482B692E" w14:textId="77777777" w:rsidR="00D01316" w:rsidRPr="00D04BC8" w:rsidRDefault="00DF794D" w:rsidP="00D04BC8">
            <w:pPr>
              <w:ind w:firstLine="0"/>
              <w:rPr>
                <w:rFonts w:ascii="Times New Roman" w:hAnsi="Times New Roman"/>
                <w:b/>
                <w:bCs/>
                <w:sz w:val="24"/>
                <w:szCs w:val="24"/>
                <w:lang w:val="fr-BE"/>
              </w:rPr>
            </w:pPr>
            <w:r w:rsidRPr="00D04BC8">
              <w:rPr>
                <w:rFonts w:ascii="Times New Roman" w:hAnsi="Times New Roman"/>
                <w:b/>
                <w:bCs/>
                <w:sz w:val="24"/>
                <w:szCs w:val="24"/>
                <w:lang w:val="fr-BE"/>
              </w:rPr>
              <w:t>Progetti**</w:t>
            </w:r>
          </w:p>
        </w:tc>
        <w:tc>
          <w:tcPr>
            <w:tcW w:w="620" w:type="pct"/>
            <w:tcBorders>
              <w:top w:val="single" w:sz="4" w:space="0" w:color="auto"/>
              <w:left w:val="single" w:sz="4" w:space="0" w:color="auto"/>
              <w:bottom w:val="single" w:sz="4" w:space="0" w:color="auto"/>
              <w:right w:val="single" w:sz="4" w:space="0" w:color="auto"/>
            </w:tcBorders>
            <w:vAlign w:val="center"/>
          </w:tcPr>
          <w:p w14:paraId="446ED9BC" w14:textId="77777777" w:rsidR="00D01316" w:rsidRPr="00D04BC8" w:rsidRDefault="00D01316" w:rsidP="00D04BC8">
            <w:pPr>
              <w:ind w:firstLine="0"/>
              <w:rPr>
                <w:rFonts w:ascii="Times New Roman" w:hAnsi="Times New Roman"/>
                <w:b/>
                <w:bCs/>
                <w:sz w:val="24"/>
                <w:szCs w:val="24"/>
                <w:lang w:val="fr-BE"/>
              </w:rPr>
            </w:pPr>
            <w:r w:rsidRPr="00D04BC8">
              <w:rPr>
                <w:rFonts w:ascii="Times New Roman" w:hAnsi="Times New Roman"/>
                <w:b/>
                <w:bCs/>
                <w:sz w:val="24"/>
                <w:szCs w:val="24"/>
                <w:lang w:val="fr-BE"/>
              </w:rPr>
              <w:t>Importi</w:t>
            </w:r>
            <w:r w:rsidR="00DF794D" w:rsidRPr="00D04BC8">
              <w:rPr>
                <w:rFonts w:ascii="Times New Roman" w:hAnsi="Times New Roman"/>
                <w:b/>
                <w:bCs/>
                <w:sz w:val="24"/>
                <w:szCs w:val="24"/>
                <w:lang w:val="fr-BE"/>
              </w:rPr>
              <w:t>*</w:t>
            </w:r>
          </w:p>
        </w:tc>
        <w:tc>
          <w:tcPr>
            <w:tcW w:w="697" w:type="pct"/>
            <w:tcBorders>
              <w:top w:val="single" w:sz="4" w:space="0" w:color="auto"/>
              <w:left w:val="single" w:sz="4" w:space="0" w:color="auto"/>
              <w:bottom w:val="single" w:sz="4" w:space="0" w:color="auto"/>
              <w:right w:val="single" w:sz="4" w:space="0" w:color="auto"/>
            </w:tcBorders>
            <w:vAlign w:val="center"/>
          </w:tcPr>
          <w:p w14:paraId="6BA3DAD5" w14:textId="77777777" w:rsidR="00D01316" w:rsidRPr="00D04BC8" w:rsidRDefault="00851257" w:rsidP="00D04BC8">
            <w:pPr>
              <w:ind w:firstLine="0"/>
              <w:rPr>
                <w:rFonts w:ascii="Times New Roman" w:hAnsi="Times New Roman"/>
                <w:b/>
                <w:bCs/>
                <w:sz w:val="24"/>
                <w:szCs w:val="24"/>
                <w:lang w:val="fr-BE"/>
              </w:rPr>
            </w:pPr>
            <w:r>
              <w:rPr>
                <w:rFonts w:ascii="Times New Roman" w:hAnsi="Times New Roman"/>
                <w:b/>
                <w:bCs/>
                <w:sz w:val="24"/>
                <w:szCs w:val="24"/>
                <w:lang w:val="fr-BE"/>
              </w:rPr>
              <w:t>Importi</w:t>
            </w:r>
            <w:r w:rsidR="00DF794D" w:rsidRPr="00D04BC8">
              <w:rPr>
                <w:rFonts w:ascii="Times New Roman" w:hAnsi="Times New Roman"/>
                <w:b/>
                <w:bCs/>
                <w:sz w:val="24"/>
                <w:szCs w:val="24"/>
                <w:lang w:val="fr-BE"/>
              </w:rPr>
              <w:t>**</w:t>
            </w:r>
          </w:p>
        </w:tc>
      </w:tr>
      <w:tr w:rsidR="00DF794D" w:rsidRPr="00D04BC8" w14:paraId="500EC666" w14:textId="77777777" w:rsidTr="000675BB">
        <w:trPr>
          <w:cantSplit/>
          <w:trHeight w:val="375"/>
          <w:jc w:val="center"/>
        </w:trPr>
        <w:tc>
          <w:tcPr>
            <w:tcW w:w="2286" w:type="pct"/>
            <w:tcBorders>
              <w:top w:val="single" w:sz="4" w:space="0" w:color="auto"/>
              <w:left w:val="single" w:sz="4" w:space="0" w:color="auto"/>
              <w:bottom w:val="single" w:sz="4" w:space="0" w:color="auto"/>
              <w:right w:val="single" w:sz="4" w:space="0" w:color="auto"/>
            </w:tcBorders>
            <w:vAlign w:val="center"/>
          </w:tcPr>
          <w:p w14:paraId="4747CAF1" w14:textId="77777777" w:rsidR="00D01316" w:rsidRPr="00D04BC8" w:rsidRDefault="00D01316" w:rsidP="00D04BC8">
            <w:pPr>
              <w:ind w:firstLine="0"/>
              <w:jc w:val="center"/>
              <w:rPr>
                <w:rFonts w:ascii="Times New Roman" w:hAnsi="Times New Roman"/>
                <w:sz w:val="24"/>
                <w:szCs w:val="24"/>
                <w:lang w:val="fr-BE"/>
              </w:rPr>
            </w:pPr>
            <w:r w:rsidRPr="00D04BC8">
              <w:rPr>
                <w:rFonts w:ascii="Times New Roman" w:hAnsi="Times New Roman"/>
                <w:sz w:val="24"/>
                <w:szCs w:val="24"/>
                <w:lang w:val="fr-BE"/>
              </w:rPr>
              <w:t>Belgio</w:t>
            </w:r>
          </w:p>
        </w:tc>
        <w:tc>
          <w:tcPr>
            <w:tcW w:w="698" w:type="pct"/>
            <w:tcBorders>
              <w:top w:val="single" w:sz="4" w:space="0" w:color="auto"/>
              <w:left w:val="single" w:sz="4" w:space="0" w:color="auto"/>
              <w:bottom w:val="single" w:sz="4" w:space="0" w:color="auto"/>
              <w:right w:val="single" w:sz="4" w:space="0" w:color="auto"/>
            </w:tcBorders>
            <w:vAlign w:val="center"/>
          </w:tcPr>
          <w:p w14:paraId="28415A37"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1,79</w:t>
            </w:r>
          </w:p>
        </w:tc>
        <w:tc>
          <w:tcPr>
            <w:tcW w:w="698" w:type="pct"/>
            <w:tcBorders>
              <w:top w:val="single" w:sz="4" w:space="0" w:color="auto"/>
              <w:left w:val="single" w:sz="4" w:space="0" w:color="auto"/>
              <w:bottom w:val="single" w:sz="4" w:space="0" w:color="auto"/>
              <w:right w:val="single" w:sz="4" w:space="0" w:color="auto"/>
            </w:tcBorders>
            <w:vAlign w:val="center"/>
          </w:tcPr>
          <w:p w14:paraId="6E2EC193"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1,36</w:t>
            </w:r>
          </w:p>
        </w:tc>
        <w:tc>
          <w:tcPr>
            <w:tcW w:w="620" w:type="pct"/>
            <w:tcBorders>
              <w:top w:val="single" w:sz="4" w:space="0" w:color="auto"/>
              <w:left w:val="single" w:sz="4" w:space="0" w:color="auto"/>
              <w:bottom w:val="single" w:sz="4" w:space="0" w:color="auto"/>
              <w:right w:val="single" w:sz="4" w:space="0" w:color="auto"/>
            </w:tcBorders>
            <w:vAlign w:val="center"/>
          </w:tcPr>
          <w:p w14:paraId="12C51D31"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2,71</w:t>
            </w:r>
          </w:p>
        </w:tc>
        <w:tc>
          <w:tcPr>
            <w:tcW w:w="697" w:type="pct"/>
            <w:tcBorders>
              <w:top w:val="single" w:sz="4" w:space="0" w:color="auto"/>
              <w:left w:val="single" w:sz="4" w:space="0" w:color="auto"/>
              <w:bottom w:val="single" w:sz="4" w:space="0" w:color="auto"/>
              <w:right w:val="single" w:sz="4" w:space="0" w:color="auto"/>
            </w:tcBorders>
            <w:vAlign w:val="center"/>
          </w:tcPr>
          <w:p w14:paraId="2EFD8CC9"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2,28</w:t>
            </w:r>
          </w:p>
        </w:tc>
      </w:tr>
      <w:tr w:rsidR="00DF794D" w:rsidRPr="00D04BC8" w14:paraId="25DFB3EC" w14:textId="77777777" w:rsidTr="000675BB">
        <w:trPr>
          <w:cantSplit/>
          <w:trHeight w:val="375"/>
          <w:jc w:val="center"/>
        </w:trPr>
        <w:tc>
          <w:tcPr>
            <w:tcW w:w="2286" w:type="pct"/>
            <w:tcBorders>
              <w:top w:val="single" w:sz="4" w:space="0" w:color="auto"/>
              <w:left w:val="single" w:sz="4" w:space="0" w:color="auto"/>
              <w:bottom w:val="single" w:sz="4" w:space="0" w:color="auto"/>
              <w:right w:val="single" w:sz="4" w:space="0" w:color="auto"/>
            </w:tcBorders>
            <w:vAlign w:val="center"/>
          </w:tcPr>
          <w:p w14:paraId="61DE068D" w14:textId="77777777" w:rsidR="00D01316" w:rsidRPr="00D04BC8" w:rsidRDefault="00D01316" w:rsidP="00D04BC8">
            <w:pPr>
              <w:ind w:firstLine="0"/>
              <w:jc w:val="center"/>
              <w:rPr>
                <w:rFonts w:ascii="Times New Roman" w:hAnsi="Times New Roman"/>
                <w:sz w:val="24"/>
                <w:szCs w:val="24"/>
                <w:lang w:val="fr-BE"/>
              </w:rPr>
            </w:pPr>
            <w:r w:rsidRPr="00D04BC8">
              <w:rPr>
                <w:rFonts w:ascii="Times New Roman" w:hAnsi="Times New Roman"/>
                <w:sz w:val="24"/>
                <w:szCs w:val="24"/>
                <w:lang w:val="fr-BE"/>
              </w:rPr>
              <w:t>Francia</w:t>
            </w:r>
          </w:p>
        </w:tc>
        <w:tc>
          <w:tcPr>
            <w:tcW w:w="698" w:type="pct"/>
            <w:tcBorders>
              <w:top w:val="single" w:sz="4" w:space="0" w:color="auto"/>
              <w:left w:val="single" w:sz="4" w:space="0" w:color="auto"/>
              <w:bottom w:val="single" w:sz="4" w:space="0" w:color="auto"/>
              <w:right w:val="single" w:sz="4" w:space="0" w:color="auto"/>
            </w:tcBorders>
            <w:vAlign w:val="center"/>
          </w:tcPr>
          <w:p w14:paraId="1DAE44B6"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17,50</w:t>
            </w:r>
          </w:p>
        </w:tc>
        <w:tc>
          <w:tcPr>
            <w:tcW w:w="698" w:type="pct"/>
            <w:tcBorders>
              <w:top w:val="single" w:sz="4" w:space="0" w:color="auto"/>
              <w:left w:val="single" w:sz="4" w:space="0" w:color="auto"/>
              <w:bottom w:val="single" w:sz="4" w:space="0" w:color="auto"/>
              <w:right w:val="single" w:sz="4" w:space="0" w:color="auto"/>
            </w:tcBorders>
            <w:vAlign w:val="center"/>
          </w:tcPr>
          <w:p w14:paraId="418ECCC3"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13,28</w:t>
            </w:r>
          </w:p>
        </w:tc>
        <w:tc>
          <w:tcPr>
            <w:tcW w:w="620" w:type="pct"/>
            <w:tcBorders>
              <w:top w:val="single" w:sz="4" w:space="0" w:color="auto"/>
              <w:left w:val="single" w:sz="4" w:space="0" w:color="auto"/>
              <w:bottom w:val="single" w:sz="4" w:space="0" w:color="auto"/>
              <w:right w:val="single" w:sz="4" w:space="0" w:color="auto"/>
            </w:tcBorders>
            <w:vAlign w:val="center"/>
          </w:tcPr>
          <w:p w14:paraId="1E523C18"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21,83</w:t>
            </w:r>
          </w:p>
        </w:tc>
        <w:tc>
          <w:tcPr>
            <w:tcW w:w="697" w:type="pct"/>
            <w:tcBorders>
              <w:top w:val="single" w:sz="4" w:space="0" w:color="auto"/>
              <w:left w:val="single" w:sz="4" w:space="0" w:color="auto"/>
              <w:bottom w:val="single" w:sz="4" w:space="0" w:color="auto"/>
              <w:right w:val="single" w:sz="4" w:space="0" w:color="auto"/>
            </w:tcBorders>
            <w:vAlign w:val="center"/>
          </w:tcPr>
          <w:p w14:paraId="53D823BC"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18,38</w:t>
            </w:r>
          </w:p>
        </w:tc>
      </w:tr>
      <w:tr w:rsidR="00DF794D" w:rsidRPr="00D04BC8" w14:paraId="2C8F9DAB" w14:textId="77777777" w:rsidTr="000675BB">
        <w:trPr>
          <w:cantSplit/>
          <w:trHeight w:val="375"/>
          <w:jc w:val="center"/>
        </w:trPr>
        <w:tc>
          <w:tcPr>
            <w:tcW w:w="2286" w:type="pct"/>
            <w:tcBorders>
              <w:top w:val="single" w:sz="4" w:space="0" w:color="auto"/>
              <w:left w:val="single" w:sz="4" w:space="0" w:color="auto"/>
              <w:bottom w:val="single" w:sz="4" w:space="0" w:color="auto"/>
              <w:right w:val="single" w:sz="4" w:space="0" w:color="auto"/>
            </w:tcBorders>
            <w:vAlign w:val="center"/>
          </w:tcPr>
          <w:p w14:paraId="1206294C" w14:textId="77777777" w:rsidR="00DF794D" w:rsidRPr="00D04BC8" w:rsidRDefault="00DF794D" w:rsidP="00D04BC8">
            <w:pPr>
              <w:ind w:firstLine="0"/>
              <w:jc w:val="center"/>
              <w:rPr>
                <w:rFonts w:ascii="Times New Roman" w:hAnsi="Times New Roman"/>
                <w:sz w:val="24"/>
                <w:szCs w:val="24"/>
                <w:lang w:val="fr-BE"/>
              </w:rPr>
            </w:pPr>
            <w:r w:rsidRPr="00D04BC8">
              <w:rPr>
                <w:rFonts w:ascii="Times New Roman" w:hAnsi="Times New Roman"/>
                <w:sz w:val="24"/>
                <w:szCs w:val="24"/>
                <w:lang w:val="fr-BE"/>
              </w:rPr>
              <w:t>Germania Occidentale</w:t>
            </w:r>
          </w:p>
        </w:tc>
        <w:tc>
          <w:tcPr>
            <w:tcW w:w="698" w:type="pct"/>
            <w:tcBorders>
              <w:top w:val="single" w:sz="4" w:space="0" w:color="auto"/>
              <w:left w:val="single" w:sz="4" w:space="0" w:color="auto"/>
              <w:bottom w:val="single" w:sz="4" w:space="0" w:color="auto"/>
              <w:right w:val="single" w:sz="4" w:space="0" w:color="auto"/>
            </w:tcBorders>
            <w:vAlign w:val="center"/>
          </w:tcPr>
          <w:p w14:paraId="116B03CE" w14:textId="77777777" w:rsidR="00DF794D" w:rsidRPr="00D04BC8" w:rsidRDefault="00DF794D"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12,14</w:t>
            </w:r>
          </w:p>
        </w:tc>
        <w:tc>
          <w:tcPr>
            <w:tcW w:w="698" w:type="pct"/>
            <w:tcBorders>
              <w:top w:val="single" w:sz="4" w:space="0" w:color="auto"/>
              <w:left w:val="single" w:sz="4" w:space="0" w:color="auto"/>
              <w:bottom w:val="single" w:sz="4" w:space="0" w:color="auto"/>
              <w:right w:val="single" w:sz="4" w:space="0" w:color="auto"/>
            </w:tcBorders>
            <w:vAlign w:val="center"/>
          </w:tcPr>
          <w:p w14:paraId="517DBC58" w14:textId="77777777" w:rsidR="00DF794D" w:rsidRPr="00D04BC8" w:rsidRDefault="00DF794D"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9,21</w:t>
            </w:r>
          </w:p>
        </w:tc>
        <w:tc>
          <w:tcPr>
            <w:tcW w:w="620" w:type="pct"/>
            <w:tcBorders>
              <w:top w:val="single" w:sz="4" w:space="0" w:color="auto"/>
              <w:left w:val="single" w:sz="4" w:space="0" w:color="auto"/>
              <w:bottom w:val="single" w:sz="4" w:space="0" w:color="auto"/>
              <w:right w:val="single" w:sz="4" w:space="0" w:color="auto"/>
            </w:tcBorders>
            <w:vAlign w:val="center"/>
          </w:tcPr>
          <w:p w14:paraId="5FAF52E2" w14:textId="77777777" w:rsidR="00DF794D" w:rsidRPr="00D04BC8" w:rsidRDefault="00DF794D"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11,45</w:t>
            </w:r>
          </w:p>
        </w:tc>
        <w:tc>
          <w:tcPr>
            <w:tcW w:w="697" w:type="pct"/>
            <w:tcBorders>
              <w:top w:val="single" w:sz="4" w:space="0" w:color="auto"/>
              <w:left w:val="single" w:sz="4" w:space="0" w:color="auto"/>
              <w:bottom w:val="single" w:sz="4" w:space="0" w:color="auto"/>
              <w:right w:val="single" w:sz="4" w:space="0" w:color="auto"/>
            </w:tcBorders>
            <w:vAlign w:val="center"/>
          </w:tcPr>
          <w:p w14:paraId="640B9CEA" w14:textId="77777777" w:rsidR="00DF794D" w:rsidRPr="00D04BC8" w:rsidRDefault="00DF794D"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9,64</w:t>
            </w:r>
          </w:p>
        </w:tc>
      </w:tr>
      <w:tr w:rsidR="00DF794D" w:rsidRPr="00D04BC8" w14:paraId="3B86617E" w14:textId="77777777" w:rsidTr="000675BB">
        <w:trPr>
          <w:cantSplit/>
          <w:trHeight w:val="375"/>
          <w:jc w:val="center"/>
        </w:trPr>
        <w:tc>
          <w:tcPr>
            <w:tcW w:w="2286" w:type="pct"/>
            <w:tcBorders>
              <w:top w:val="single" w:sz="4" w:space="0" w:color="auto"/>
              <w:left w:val="single" w:sz="4" w:space="0" w:color="auto"/>
              <w:bottom w:val="single" w:sz="4" w:space="0" w:color="auto"/>
              <w:right w:val="single" w:sz="4" w:space="0" w:color="auto"/>
            </w:tcBorders>
            <w:vAlign w:val="center"/>
          </w:tcPr>
          <w:p w14:paraId="1CA068BD" w14:textId="77777777" w:rsidR="00D01316" w:rsidRPr="00D04BC8" w:rsidRDefault="00D01316" w:rsidP="00D04BC8">
            <w:pPr>
              <w:ind w:firstLine="0"/>
              <w:jc w:val="center"/>
              <w:rPr>
                <w:rFonts w:ascii="Times New Roman" w:hAnsi="Times New Roman"/>
                <w:b/>
                <w:sz w:val="24"/>
                <w:szCs w:val="24"/>
                <w:lang w:val="fr-BE"/>
              </w:rPr>
            </w:pPr>
            <w:r w:rsidRPr="00D04BC8">
              <w:rPr>
                <w:rFonts w:ascii="Times New Roman" w:hAnsi="Times New Roman"/>
                <w:b/>
                <w:sz w:val="24"/>
                <w:szCs w:val="24"/>
                <w:lang w:val="fr-BE"/>
              </w:rPr>
              <w:t>Italia</w:t>
            </w:r>
            <w:r w:rsidR="00DF794D" w:rsidRPr="00D04BC8">
              <w:rPr>
                <w:rFonts w:ascii="Times New Roman" w:hAnsi="Times New Roman"/>
                <w:b/>
                <w:sz w:val="24"/>
                <w:szCs w:val="24"/>
                <w:lang w:val="fr-BE"/>
              </w:rPr>
              <w:t xml:space="preserve"> °°</w:t>
            </w:r>
          </w:p>
        </w:tc>
        <w:tc>
          <w:tcPr>
            <w:tcW w:w="698" w:type="pct"/>
            <w:tcBorders>
              <w:top w:val="single" w:sz="4" w:space="0" w:color="auto"/>
              <w:left w:val="single" w:sz="4" w:space="0" w:color="auto"/>
              <w:bottom w:val="single" w:sz="4" w:space="0" w:color="auto"/>
              <w:right w:val="single" w:sz="4" w:space="0" w:color="auto"/>
            </w:tcBorders>
            <w:vAlign w:val="center"/>
          </w:tcPr>
          <w:p w14:paraId="50DED64D" w14:textId="77777777" w:rsidR="00D01316" w:rsidRPr="00D04BC8" w:rsidRDefault="00D01316" w:rsidP="00D04BC8">
            <w:pPr>
              <w:jc w:val="center"/>
              <w:rPr>
                <w:rFonts w:ascii="Times New Roman" w:eastAsia="Arial Unicode MS" w:hAnsi="Times New Roman"/>
                <w:b/>
                <w:sz w:val="24"/>
                <w:szCs w:val="24"/>
                <w:lang w:val="fr-BE"/>
              </w:rPr>
            </w:pPr>
            <w:r w:rsidRPr="00D04BC8">
              <w:rPr>
                <w:rFonts w:ascii="Times New Roman" w:hAnsi="Times New Roman"/>
                <w:b/>
                <w:sz w:val="24"/>
                <w:szCs w:val="24"/>
                <w:lang w:val="fr-BE"/>
              </w:rPr>
              <w:t>65,71</w:t>
            </w:r>
          </w:p>
        </w:tc>
        <w:tc>
          <w:tcPr>
            <w:tcW w:w="698" w:type="pct"/>
            <w:tcBorders>
              <w:top w:val="single" w:sz="4" w:space="0" w:color="auto"/>
              <w:left w:val="single" w:sz="4" w:space="0" w:color="auto"/>
              <w:bottom w:val="single" w:sz="4" w:space="0" w:color="auto"/>
              <w:right w:val="single" w:sz="4" w:space="0" w:color="auto"/>
            </w:tcBorders>
            <w:vAlign w:val="center"/>
          </w:tcPr>
          <w:p w14:paraId="0FD0384B" w14:textId="77777777" w:rsidR="00D01316" w:rsidRPr="00D04BC8" w:rsidRDefault="00D01316" w:rsidP="00D04BC8">
            <w:pPr>
              <w:jc w:val="center"/>
              <w:rPr>
                <w:rFonts w:ascii="Times New Roman" w:eastAsia="Arial Unicode MS" w:hAnsi="Times New Roman"/>
                <w:b/>
                <w:sz w:val="24"/>
                <w:szCs w:val="24"/>
                <w:lang w:val="fr-BE"/>
              </w:rPr>
            </w:pPr>
            <w:r w:rsidRPr="00D04BC8">
              <w:rPr>
                <w:rFonts w:ascii="Times New Roman" w:hAnsi="Times New Roman"/>
                <w:b/>
                <w:sz w:val="24"/>
                <w:szCs w:val="24"/>
                <w:lang w:val="fr-BE"/>
              </w:rPr>
              <w:t>49,86</w:t>
            </w:r>
          </w:p>
        </w:tc>
        <w:tc>
          <w:tcPr>
            <w:tcW w:w="620" w:type="pct"/>
            <w:tcBorders>
              <w:top w:val="single" w:sz="4" w:space="0" w:color="auto"/>
              <w:left w:val="single" w:sz="4" w:space="0" w:color="auto"/>
              <w:bottom w:val="single" w:sz="4" w:space="0" w:color="auto"/>
              <w:right w:val="single" w:sz="4" w:space="0" w:color="auto"/>
            </w:tcBorders>
            <w:vAlign w:val="center"/>
          </w:tcPr>
          <w:p w14:paraId="420C5370" w14:textId="77777777" w:rsidR="00D01316" w:rsidRPr="00D04BC8" w:rsidRDefault="00D01316" w:rsidP="00D04BC8">
            <w:pPr>
              <w:jc w:val="center"/>
              <w:rPr>
                <w:rFonts w:ascii="Times New Roman" w:eastAsia="Arial Unicode MS" w:hAnsi="Times New Roman"/>
                <w:b/>
                <w:sz w:val="24"/>
                <w:szCs w:val="24"/>
                <w:lang w:val="fr-BE"/>
              </w:rPr>
            </w:pPr>
            <w:r w:rsidRPr="00D04BC8">
              <w:rPr>
                <w:rFonts w:ascii="Times New Roman" w:hAnsi="Times New Roman"/>
                <w:b/>
                <w:sz w:val="24"/>
                <w:szCs w:val="24"/>
                <w:lang w:val="fr-BE"/>
              </w:rPr>
              <w:t>61,35</w:t>
            </w:r>
          </w:p>
        </w:tc>
        <w:tc>
          <w:tcPr>
            <w:tcW w:w="697" w:type="pct"/>
            <w:tcBorders>
              <w:top w:val="single" w:sz="4" w:space="0" w:color="auto"/>
              <w:left w:val="single" w:sz="4" w:space="0" w:color="auto"/>
              <w:bottom w:val="single" w:sz="4" w:space="0" w:color="auto"/>
              <w:right w:val="single" w:sz="4" w:space="0" w:color="auto"/>
            </w:tcBorders>
            <w:vAlign w:val="center"/>
          </w:tcPr>
          <w:p w14:paraId="6DE9C062" w14:textId="77777777" w:rsidR="00D01316" w:rsidRPr="00D04BC8" w:rsidRDefault="00D01316" w:rsidP="00D04BC8">
            <w:pPr>
              <w:jc w:val="center"/>
              <w:rPr>
                <w:rFonts w:ascii="Times New Roman" w:eastAsia="Arial Unicode MS" w:hAnsi="Times New Roman"/>
                <w:b/>
                <w:sz w:val="24"/>
                <w:szCs w:val="24"/>
                <w:lang w:val="fr-BE"/>
              </w:rPr>
            </w:pPr>
            <w:r w:rsidRPr="00D04BC8">
              <w:rPr>
                <w:rFonts w:ascii="Times New Roman" w:hAnsi="Times New Roman"/>
                <w:b/>
                <w:sz w:val="24"/>
                <w:szCs w:val="24"/>
                <w:lang w:val="fr-BE"/>
              </w:rPr>
              <w:t>51,66</w:t>
            </w:r>
          </w:p>
        </w:tc>
      </w:tr>
      <w:tr w:rsidR="00DF794D" w:rsidRPr="00D04BC8" w14:paraId="0E9C5FC1" w14:textId="77777777" w:rsidTr="000675BB">
        <w:trPr>
          <w:cantSplit/>
          <w:trHeight w:val="375"/>
          <w:jc w:val="center"/>
        </w:trPr>
        <w:tc>
          <w:tcPr>
            <w:tcW w:w="2286" w:type="pct"/>
            <w:tcBorders>
              <w:top w:val="single" w:sz="4" w:space="0" w:color="auto"/>
              <w:left w:val="single" w:sz="4" w:space="0" w:color="auto"/>
              <w:bottom w:val="single" w:sz="4" w:space="0" w:color="auto"/>
              <w:right w:val="single" w:sz="4" w:space="0" w:color="auto"/>
            </w:tcBorders>
            <w:vAlign w:val="center"/>
          </w:tcPr>
          <w:p w14:paraId="2D56FC36" w14:textId="77777777" w:rsidR="00D01316" w:rsidRPr="00D04BC8" w:rsidRDefault="00D01316" w:rsidP="00D04BC8">
            <w:pPr>
              <w:ind w:firstLine="0"/>
              <w:jc w:val="center"/>
              <w:rPr>
                <w:rFonts w:ascii="Times New Roman" w:hAnsi="Times New Roman"/>
                <w:sz w:val="24"/>
                <w:szCs w:val="24"/>
                <w:lang w:val="fr-BE"/>
              </w:rPr>
            </w:pPr>
            <w:r w:rsidRPr="00D04BC8">
              <w:rPr>
                <w:rFonts w:ascii="Times New Roman" w:hAnsi="Times New Roman"/>
                <w:sz w:val="24"/>
                <w:szCs w:val="24"/>
                <w:lang w:val="fr-BE"/>
              </w:rPr>
              <w:t>Lussemburgo</w:t>
            </w:r>
          </w:p>
        </w:tc>
        <w:tc>
          <w:tcPr>
            <w:tcW w:w="698" w:type="pct"/>
            <w:tcBorders>
              <w:top w:val="single" w:sz="4" w:space="0" w:color="auto"/>
              <w:left w:val="single" w:sz="4" w:space="0" w:color="auto"/>
              <w:bottom w:val="single" w:sz="4" w:space="0" w:color="auto"/>
              <w:right w:val="single" w:sz="4" w:space="0" w:color="auto"/>
            </w:tcBorders>
            <w:vAlign w:val="center"/>
          </w:tcPr>
          <w:p w14:paraId="7D166A7F"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1,07</w:t>
            </w:r>
          </w:p>
        </w:tc>
        <w:tc>
          <w:tcPr>
            <w:tcW w:w="698" w:type="pct"/>
            <w:tcBorders>
              <w:top w:val="single" w:sz="4" w:space="0" w:color="auto"/>
              <w:left w:val="single" w:sz="4" w:space="0" w:color="auto"/>
              <w:bottom w:val="single" w:sz="4" w:space="0" w:color="auto"/>
              <w:right w:val="single" w:sz="4" w:space="0" w:color="auto"/>
            </w:tcBorders>
            <w:vAlign w:val="center"/>
          </w:tcPr>
          <w:p w14:paraId="600083E5"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0,81</w:t>
            </w:r>
          </w:p>
        </w:tc>
        <w:tc>
          <w:tcPr>
            <w:tcW w:w="620" w:type="pct"/>
            <w:tcBorders>
              <w:top w:val="single" w:sz="4" w:space="0" w:color="auto"/>
              <w:left w:val="single" w:sz="4" w:space="0" w:color="auto"/>
              <w:bottom w:val="single" w:sz="4" w:space="0" w:color="auto"/>
              <w:right w:val="single" w:sz="4" w:space="0" w:color="auto"/>
            </w:tcBorders>
            <w:vAlign w:val="center"/>
          </w:tcPr>
          <w:p w14:paraId="0ED0C87A"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0,46</w:t>
            </w:r>
          </w:p>
        </w:tc>
        <w:tc>
          <w:tcPr>
            <w:tcW w:w="697" w:type="pct"/>
            <w:tcBorders>
              <w:top w:val="single" w:sz="4" w:space="0" w:color="auto"/>
              <w:left w:val="single" w:sz="4" w:space="0" w:color="auto"/>
              <w:bottom w:val="single" w:sz="4" w:space="0" w:color="auto"/>
              <w:right w:val="single" w:sz="4" w:space="0" w:color="auto"/>
            </w:tcBorders>
            <w:vAlign w:val="center"/>
          </w:tcPr>
          <w:p w14:paraId="7AA7B374"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0,39</w:t>
            </w:r>
          </w:p>
        </w:tc>
      </w:tr>
      <w:tr w:rsidR="00DF794D" w:rsidRPr="00D04BC8" w14:paraId="35B56ADE" w14:textId="77777777" w:rsidTr="000675BB">
        <w:trPr>
          <w:cantSplit/>
          <w:trHeight w:val="375"/>
          <w:jc w:val="center"/>
        </w:trPr>
        <w:tc>
          <w:tcPr>
            <w:tcW w:w="2286" w:type="pct"/>
            <w:tcBorders>
              <w:top w:val="single" w:sz="4" w:space="0" w:color="auto"/>
              <w:left w:val="single" w:sz="4" w:space="0" w:color="auto"/>
              <w:bottom w:val="single" w:sz="4" w:space="0" w:color="auto"/>
              <w:right w:val="single" w:sz="4" w:space="0" w:color="auto"/>
            </w:tcBorders>
            <w:vAlign w:val="center"/>
          </w:tcPr>
          <w:p w14:paraId="20123746" w14:textId="77777777" w:rsidR="00D01316" w:rsidRPr="00D04BC8" w:rsidRDefault="00D01316" w:rsidP="00D04BC8">
            <w:pPr>
              <w:ind w:firstLine="0"/>
              <w:jc w:val="center"/>
              <w:rPr>
                <w:rFonts w:ascii="Times New Roman" w:hAnsi="Times New Roman"/>
                <w:sz w:val="24"/>
                <w:szCs w:val="24"/>
                <w:lang w:val="fr-BE"/>
              </w:rPr>
            </w:pPr>
            <w:r w:rsidRPr="00D04BC8">
              <w:rPr>
                <w:rFonts w:ascii="Times New Roman" w:hAnsi="Times New Roman"/>
                <w:sz w:val="24"/>
                <w:szCs w:val="24"/>
                <w:lang w:val="fr-BE"/>
              </w:rPr>
              <w:t>Paesi Bassi</w:t>
            </w:r>
          </w:p>
        </w:tc>
        <w:tc>
          <w:tcPr>
            <w:tcW w:w="698" w:type="pct"/>
            <w:tcBorders>
              <w:top w:val="single" w:sz="4" w:space="0" w:color="auto"/>
              <w:left w:val="single" w:sz="4" w:space="0" w:color="auto"/>
              <w:bottom w:val="single" w:sz="4" w:space="0" w:color="auto"/>
              <w:right w:val="single" w:sz="4" w:space="0" w:color="auto"/>
            </w:tcBorders>
            <w:vAlign w:val="center"/>
          </w:tcPr>
          <w:p w14:paraId="75DF28D5"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1,79</w:t>
            </w:r>
          </w:p>
        </w:tc>
        <w:tc>
          <w:tcPr>
            <w:tcW w:w="698" w:type="pct"/>
            <w:tcBorders>
              <w:top w:val="single" w:sz="4" w:space="0" w:color="auto"/>
              <w:left w:val="single" w:sz="4" w:space="0" w:color="auto"/>
              <w:bottom w:val="single" w:sz="4" w:space="0" w:color="auto"/>
              <w:right w:val="single" w:sz="4" w:space="0" w:color="auto"/>
            </w:tcBorders>
            <w:vAlign w:val="center"/>
          </w:tcPr>
          <w:p w14:paraId="0D2E5A42"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1,36</w:t>
            </w:r>
          </w:p>
        </w:tc>
        <w:tc>
          <w:tcPr>
            <w:tcW w:w="620" w:type="pct"/>
            <w:tcBorders>
              <w:top w:val="single" w:sz="4" w:space="0" w:color="auto"/>
              <w:left w:val="single" w:sz="4" w:space="0" w:color="auto"/>
              <w:bottom w:val="single" w:sz="4" w:space="0" w:color="auto"/>
              <w:right w:val="single" w:sz="4" w:space="0" w:color="auto"/>
            </w:tcBorders>
            <w:vAlign w:val="center"/>
          </w:tcPr>
          <w:p w14:paraId="46495896"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2,20</w:t>
            </w:r>
          </w:p>
        </w:tc>
        <w:tc>
          <w:tcPr>
            <w:tcW w:w="697" w:type="pct"/>
            <w:tcBorders>
              <w:top w:val="single" w:sz="4" w:space="0" w:color="auto"/>
              <w:left w:val="single" w:sz="4" w:space="0" w:color="auto"/>
              <w:bottom w:val="single" w:sz="4" w:space="0" w:color="auto"/>
              <w:right w:val="single" w:sz="4" w:space="0" w:color="auto"/>
            </w:tcBorders>
            <w:vAlign w:val="center"/>
          </w:tcPr>
          <w:p w14:paraId="06D85EB1"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1,85</w:t>
            </w:r>
          </w:p>
        </w:tc>
      </w:tr>
      <w:tr w:rsidR="00DF794D" w:rsidRPr="00D04BC8" w14:paraId="4A2FA1D6" w14:textId="77777777" w:rsidTr="000675BB">
        <w:trPr>
          <w:cantSplit/>
          <w:trHeight w:val="375"/>
          <w:jc w:val="center"/>
        </w:trPr>
        <w:tc>
          <w:tcPr>
            <w:tcW w:w="2286" w:type="pct"/>
            <w:tcBorders>
              <w:top w:val="single" w:sz="4" w:space="0" w:color="auto"/>
              <w:left w:val="single" w:sz="4" w:space="0" w:color="auto"/>
              <w:bottom w:val="single" w:sz="4" w:space="0" w:color="auto"/>
              <w:right w:val="single" w:sz="4" w:space="0" w:color="auto"/>
            </w:tcBorders>
            <w:vAlign w:val="center"/>
          </w:tcPr>
          <w:p w14:paraId="0BD193D4" w14:textId="77777777" w:rsidR="00D01316" w:rsidRPr="00D04BC8" w:rsidRDefault="00D01316" w:rsidP="00D04BC8">
            <w:pPr>
              <w:ind w:firstLine="0"/>
              <w:jc w:val="center"/>
              <w:rPr>
                <w:rFonts w:ascii="Times New Roman" w:hAnsi="Times New Roman"/>
                <w:b/>
                <w:bCs/>
                <w:sz w:val="24"/>
                <w:szCs w:val="24"/>
                <w:lang w:val="fr-BE"/>
              </w:rPr>
            </w:pPr>
            <w:r w:rsidRPr="00D04BC8">
              <w:rPr>
                <w:rFonts w:ascii="Times New Roman" w:hAnsi="Times New Roman"/>
                <w:b/>
                <w:bCs/>
                <w:sz w:val="24"/>
                <w:szCs w:val="24"/>
                <w:lang w:val="fr-BE"/>
              </w:rPr>
              <w:t xml:space="preserve">Totale </w:t>
            </w:r>
            <w:r w:rsidR="00DF794D" w:rsidRPr="00D04BC8">
              <w:rPr>
                <w:rFonts w:ascii="Times New Roman" w:hAnsi="Times New Roman"/>
                <w:b/>
                <w:bCs/>
                <w:sz w:val="24"/>
                <w:szCs w:val="24"/>
                <w:lang w:val="fr-BE"/>
              </w:rPr>
              <w:t xml:space="preserve">paesi </w:t>
            </w:r>
            <w:r w:rsidRPr="00D04BC8">
              <w:rPr>
                <w:rFonts w:ascii="Times New Roman" w:hAnsi="Times New Roman"/>
                <w:b/>
                <w:bCs/>
                <w:sz w:val="24"/>
                <w:szCs w:val="24"/>
                <w:lang w:val="fr-BE"/>
              </w:rPr>
              <w:t>CEE</w:t>
            </w:r>
          </w:p>
        </w:tc>
        <w:tc>
          <w:tcPr>
            <w:tcW w:w="698" w:type="pct"/>
            <w:tcBorders>
              <w:top w:val="single" w:sz="4" w:space="0" w:color="auto"/>
              <w:left w:val="single" w:sz="4" w:space="0" w:color="auto"/>
              <w:bottom w:val="single" w:sz="4" w:space="0" w:color="auto"/>
              <w:right w:val="single" w:sz="4" w:space="0" w:color="auto"/>
            </w:tcBorders>
            <w:vAlign w:val="center"/>
          </w:tcPr>
          <w:p w14:paraId="0220E2F1" w14:textId="77777777" w:rsidR="00D01316" w:rsidRPr="00D04BC8" w:rsidRDefault="00D01316" w:rsidP="00D04BC8">
            <w:pPr>
              <w:jc w:val="center"/>
              <w:rPr>
                <w:rFonts w:ascii="Times New Roman" w:eastAsia="Arial Unicode MS" w:hAnsi="Times New Roman"/>
                <w:b/>
                <w:bCs/>
                <w:sz w:val="24"/>
                <w:szCs w:val="24"/>
                <w:lang w:val="fr-BE"/>
              </w:rPr>
            </w:pPr>
            <w:r w:rsidRPr="00D04BC8">
              <w:rPr>
                <w:rFonts w:ascii="Times New Roman" w:hAnsi="Times New Roman"/>
                <w:b/>
                <w:bCs/>
                <w:sz w:val="24"/>
                <w:szCs w:val="24"/>
                <w:lang w:val="fr-BE"/>
              </w:rPr>
              <w:t>100</w:t>
            </w:r>
          </w:p>
        </w:tc>
        <w:tc>
          <w:tcPr>
            <w:tcW w:w="698" w:type="pct"/>
            <w:tcBorders>
              <w:top w:val="single" w:sz="4" w:space="0" w:color="auto"/>
              <w:left w:val="single" w:sz="4" w:space="0" w:color="auto"/>
              <w:bottom w:val="single" w:sz="4" w:space="0" w:color="auto"/>
              <w:right w:val="single" w:sz="4" w:space="0" w:color="auto"/>
            </w:tcBorders>
            <w:vAlign w:val="center"/>
          </w:tcPr>
          <w:p w14:paraId="42AEF07F" w14:textId="77777777" w:rsidR="00D01316" w:rsidRPr="00D04BC8" w:rsidRDefault="00D01316" w:rsidP="00D04BC8">
            <w:pPr>
              <w:jc w:val="center"/>
              <w:rPr>
                <w:rFonts w:ascii="Times New Roman" w:eastAsia="Arial Unicode MS" w:hAnsi="Times New Roman"/>
                <w:b/>
                <w:bCs/>
                <w:sz w:val="24"/>
                <w:szCs w:val="24"/>
                <w:lang w:val="fr-BE"/>
              </w:rPr>
            </w:pPr>
            <w:r w:rsidRPr="00D04BC8">
              <w:rPr>
                <w:rFonts w:ascii="Times New Roman" w:hAnsi="Times New Roman"/>
                <w:b/>
                <w:bCs/>
                <w:sz w:val="24"/>
                <w:szCs w:val="24"/>
                <w:lang w:val="fr-BE"/>
              </w:rPr>
              <w:t>75,88</w:t>
            </w:r>
          </w:p>
        </w:tc>
        <w:tc>
          <w:tcPr>
            <w:tcW w:w="620" w:type="pct"/>
            <w:tcBorders>
              <w:top w:val="single" w:sz="4" w:space="0" w:color="auto"/>
              <w:left w:val="single" w:sz="4" w:space="0" w:color="auto"/>
              <w:bottom w:val="single" w:sz="4" w:space="0" w:color="auto"/>
              <w:right w:val="single" w:sz="4" w:space="0" w:color="auto"/>
            </w:tcBorders>
            <w:vAlign w:val="center"/>
          </w:tcPr>
          <w:p w14:paraId="4C4D13C7" w14:textId="77777777" w:rsidR="00D01316" w:rsidRPr="00D04BC8" w:rsidRDefault="00D01316" w:rsidP="00D04BC8">
            <w:pPr>
              <w:jc w:val="center"/>
              <w:rPr>
                <w:rFonts w:ascii="Times New Roman" w:eastAsia="Arial Unicode MS" w:hAnsi="Times New Roman"/>
                <w:b/>
                <w:bCs/>
                <w:sz w:val="24"/>
                <w:szCs w:val="24"/>
                <w:lang w:val="fr-BE"/>
              </w:rPr>
            </w:pPr>
            <w:r w:rsidRPr="00D04BC8">
              <w:rPr>
                <w:rFonts w:ascii="Times New Roman" w:hAnsi="Times New Roman"/>
                <w:b/>
                <w:bCs/>
                <w:sz w:val="24"/>
                <w:szCs w:val="24"/>
                <w:lang w:val="fr-BE"/>
              </w:rPr>
              <w:t>100</w:t>
            </w:r>
          </w:p>
        </w:tc>
        <w:tc>
          <w:tcPr>
            <w:tcW w:w="697" w:type="pct"/>
            <w:tcBorders>
              <w:top w:val="single" w:sz="4" w:space="0" w:color="auto"/>
              <w:left w:val="single" w:sz="4" w:space="0" w:color="auto"/>
              <w:bottom w:val="single" w:sz="4" w:space="0" w:color="auto"/>
              <w:right w:val="single" w:sz="4" w:space="0" w:color="auto"/>
            </w:tcBorders>
            <w:vAlign w:val="center"/>
          </w:tcPr>
          <w:p w14:paraId="43FC8964" w14:textId="77777777" w:rsidR="00D01316" w:rsidRPr="00D04BC8" w:rsidRDefault="00D01316" w:rsidP="00D04BC8">
            <w:pPr>
              <w:jc w:val="center"/>
              <w:rPr>
                <w:rFonts w:ascii="Times New Roman" w:eastAsia="Arial Unicode MS" w:hAnsi="Times New Roman"/>
                <w:b/>
                <w:bCs/>
                <w:sz w:val="24"/>
                <w:szCs w:val="24"/>
                <w:lang w:val="fr-BE"/>
              </w:rPr>
            </w:pPr>
            <w:r w:rsidRPr="00D04BC8">
              <w:rPr>
                <w:rFonts w:ascii="Times New Roman" w:hAnsi="Times New Roman"/>
                <w:b/>
                <w:bCs/>
                <w:sz w:val="24"/>
                <w:szCs w:val="24"/>
                <w:lang w:val="fr-BE"/>
              </w:rPr>
              <w:t>84,20</w:t>
            </w:r>
          </w:p>
        </w:tc>
      </w:tr>
      <w:tr w:rsidR="00DF794D" w:rsidRPr="00D04BC8" w14:paraId="4419ED31" w14:textId="77777777" w:rsidTr="000675BB">
        <w:trPr>
          <w:cantSplit/>
          <w:trHeight w:val="375"/>
          <w:jc w:val="center"/>
        </w:trPr>
        <w:tc>
          <w:tcPr>
            <w:tcW w:w="2286" w:type="pct"/>
            <w:tcBorders>
              <w:top w:val="single" w:sz="4" w:space="0" w:color="auto"/>
              <w:left w:val="single" w:sz="4" w:space="0" w:color="auto"/>
              <w:bottom w:val="single" w:sz="4" w:space="0" w:color="auto"/>
              <w:right w:val="single" w:sz="4" w:space="0" w:color="auto"/>
            </w:tcBorders>
            <w:vAlign w:val="center"/>
          </w:tcPr>
          <w:p w14:paraId="206066C9" w14:textId="77777777" w:rsidR="00D01316" w:rsidRPr="00D04BC8" w:rsidRDefault="00D01316" w:rsidP="00D04BC8">
            <w:pPr>
              <w:ind w:firstLine="0"/>
              <w:jc w:val="center"/>
              <w:rPr>
                <w:rFonts w:ascii="Times New Roman" w:hAnsi="Times New Roman"/>
                <w:sz w:val="24"/>
                <w:szCs w:val="24"/>
                <w:lang w:val="fr-BE"/>
              </w:rPr>
            </w:pPr>
            <w:r w:rsidRPr="00D04BC8">
              <w:rPr>
                <w:rFonts w:ascii="Times New Roman" w:hAnsi="Times New Roman"/>
                <w:sz w:val="24"/>
                <w:szCs w:val="24"/>
                <w:lang w:val="fr-BE"/>
              </w:rPr>
              <w:t>Grecia</w:t>
            </w:r>
          </w:p>
        </w:tc>
        <w:tc>
          <w:tcPr>
            <w:tcW w:w="698" w:type="pct"/>
            <w:tcBorders>
              <w:top w:val="single" w:sz="4" w:space="0" w:color="auto"/>
              <w:left w:val="single" w:sz="4" w:space="0" w:color="auto"/>
              <w:bottom w:val="single" w:sz="4" w:space="0" w:color="auto"/>
              <w:right w:val="single" w:sz="4" w:space="0" w:color="auto"/>
            </w:tcBorders>
            <w:vAlign w:val="center"/>
          </w:tcPr>
          <w:p w14:paraId="2D53F0E8"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16,85</w:t>
            </w:r>
          </w:p>
        </w:tc>
        <w:tc>
          <w:tcPr>
            <w:tcW w:w="698" w:type="pct"/>
            <w:tcBorders>
              <w:top w:val="single" w:sz="4" w:space="0" w:color="auto"/>
              <w:left w:val="single" w:sz="4" w:space="0" w:color="auto"/>
              <w:bottom w:val="single" w:sz="4" w:space="0" w:color="auto"/>
              <w:right w:val="single" w:sz="4" w:space="0" w:color="auto"/>
            </w:tcBorders>
            <w:vAlign w:val="center"/>
          </w:tcPr>
          <w:p w14:paraId="084DBD7D"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4,07</w:t>
            </w:r>
          </w:p>
        </w:tc>
        <w:tc>
          <w:tcPr>
            <w:tcW w:w="620" w:type="pct"/>
            <w:tcBorders>
              <w:top w:val="single" w:sz="4" w:space="0" w:color="auto"/>
              <w:left w:val="single" w:sz="4" w:space="0" w:color="auto"/>
              <w:bottom w:val="single" w:sz="4" w:space="0" w:color="auto"/>
              <w:right w:val="single" w:sz="4" w:space="0" w:color="auto"/>
            </w:tcBorders>
            <w:vAlign w:val="center"/>
          </w:tcPr>
          <w:p w14:paraId="296B29A5"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18,92</w:t>
            </w:r>
          </w:p>
        </w:tc>
        <w:tc>
          <w:tcPr>
            <w:tcW w:w="697" w:type="pct"/>
            <w:tcBorders>
              <w:top w:val="single" w:sz="4" w:space="0" w:color="auto"/>
              <w:left w:val="single" w:sz="4" w:space="0" w:color="auto"/>
              <w:bottom w:val="single" w:sz="4" w:space="0" w:color="auto"/>
              <w:right w:val="single" w:sz="4" w:space="0" w:color="auto"/>
            </w:tcBorders>
            <w:vAlign w:val="center"/>
          </w:tcPr>
          <w:p w14:paraId="0F29727D"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2,99</w:t>
            </w:r>
          </w:p>
        </w:tc>
      </w:tr>
      <w:tr w:rsidR="00DF794D" w:rsidRPr="00D04BC8" w14:paraId="2F781059" w14:textId="77777777" w:rsidTr="000675BB">
        <w:trPr>
          <w:cantSplit/>
          <w:trHeight w:val="375"/>
          <w:jc w:val="center"/>
        </w:trPr>
        <w:tc>
          <w:tcPr>
            <w:tcW w:w="2286" w:type="pct"/>
            <w:tcBorders>
              <w:top w:val="single" w:sz="4" w:space="0" w:color="auto"/>
              <w:left w:val="single" w:sz="4" w:space="0" w:color="auto"/>
              <w:bottom w:val="single" w:sz="4" w:space="0" w:color="auto"/>
              <w:right w:val="single" w:sz="4" w:space="0" w:color="auto"/>
            </w:tcBorders>
            <w:vAlign w:val="center"/>
          </w:tcPr>
          <w:p w14:paraId="31AD4B17" w14:textId="77777777" w:rsidR="00D01316" w:rsidRPr="00D04BC8" w:rsidRDefault="00D01316" w:rsidP="00D04BC8">
            <w:pPr>
              <w:ind w:firstLine="0"/>
              <w:jc w:val="center"/>
              <w:rPr>
                <w:rFonts w:ascii="Times New Roman" w:hAnsi="Times New Roman"/>
                <w:sz w:val="24"/>
                <w:szCs w:val="24"/>
                <w:lang w:val="fr-BE"/>
              </w:rPr>
            </w:pPr>
            <w:r w:rsidRPr="00D04BC8">
              <w:rPr>
                <w:rFonts w:ascii="Times New Roman" w:hAnsi="Times New Roman"/>
                <w:sz w:val="24"/>
                <w:szCs w:val="24"/>
                <w:lang w:val="fr-BE"/>
              </w:rPr>
              <w:t>Turchia</w:t>
            </w:r>
          </w:p>
        </w:tc>
        <w:tc>
          <w:tcPr>
            <w:tcW w:w="698" w:type="pct"/>
            <w:tcBorders>
              <w:top w:val="single" w:sz="4" w:space="0" w:color="auto"/>
              <w:left w:val="single" w:sz="4" w:space="0" w:color="auto"/>
              <w:bottom w:val="single" w:sz="4" w:space="0" w:color="auto"/>
              <w:right w:val="single" w:sz="4" w:space="0" w:color="auto"/>
            </w:tcBorders>
            <w:vAlign w:val="center"/>
          </w:tcPr>
          <w:p w14:paraId="60268679"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40,45</w:t>
            </w:r>
          </w:p>
        </w:tc>
        <w:tc>
          <w:tcPr>
            <w:tcW w:w="698" w:type="pct"/>
            <w:tcBorders>
              <w:top w:val="single" w:sz="4" w:space="0" w:color="auto"/>
              <w:left w:val="single" w:sz="4" w:space="0" w:color="auto"/>
              <w:bottom w:val="single" w:sz="4" w:space="0" w:color="auto"/>
              <w:right w:val="single" w:sz="4" w:space="0" w:color="auto"/>
            </w:tcBorders>
            <w:vAlign w:val="center"/>
          </w:tcPr>
          <w:p w14:paraId="4101B6FC"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9,76</w:t>
            </w:r>
          </w:p>
        </w:tc>
        <w:tc>
          <w:tcPr>
            <w:tcW w:w="620" w:type="pct"/>
            <w:tcBorders>
              <w:top w:val="single" w:sz="4" w:space="0" w:color="auto"/>
              <w:left w:val="single" w:sz="4" w:space="0" w:color="auto"/>
              <w:bottom w:val="single" w:sz="4" w:space="0" w:color="auto"/>
              <w:right w:val="single" w:sz="4" w:space="0" w:color="auto"/>
            </w:tcBorders>
            <w:vAlign w:val="center"/>
          </w:tcPr>
          <w:p w14:paraId="79D5B204"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47,85</w:t>
            </w:r>
          </w:p>
        </w:tc>
        <w:tc>
          <w:tcPr>
            <w:tcW w:w="697" w:type="pct"/>
            <w:tcBorders>
              <w:top w:val="single" w:sz="4" w:space="0" w:color="auto"/>
              <w:left w:val="single" w:sz="4" w:space="0" w:color="auto"/>
              <w:bottom w:val="single" w:sz="4" w:space="0" w:color="auto"/>
              <w:right w:val="single" w:sz="4" w:space="0" w:color="auto"/>
            </w:tcBorders>
            <w:vAlign w:val="center"/>
          </w:tcPr>
          <w:p w14:paraId="161B46CE"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7,56</w:t>
            </w:r>
          </w:p>
        </w:tc>
      </w:tr>
      <w:tr w:rsidR="00DF794D" w:rsidRPr="00D04BC8" w14:paraId="1BB4B11D" w14:textId="77777777" w:rsidTr="000675BB">
        <w:trPr>
          <w:cantSplit/>
          <w:trHeight w:val="375"/>
          <w:jc w:val="center"/>
        </w:trPr>
        <w:tc>
          <w:tcPr>
            <w:tcW w:w="2286" w:type="pct"/>
            <w:tcBorders>
              <w:top w:val="single" w:sz="4" w:space="0" w:color="auto"/>
              <w:left w:val="single" w:sz="4" w:space="0" w:color="auto"/>
              <w:bottom w:val="single" w:sz="4" w:space="0" w:color="auto"/>
              <w:right w:val="single" w:sz="4" w:space="0" w:color="auto"/>
            </w:tcBorders>
            <w:vAlign w:val="center"/>
          </w:tcPr>
          <w:p w14:paraId="2C17F30F" w14:textId="77777777" w:rsidR="00D01316" w:rsidRPr="00D04BC8" w:rsidRDefault="00D01316" w:rsidP="00D04BC8">
            <w:pPr>
              <w:ind w:firstLine="0"/>
              <w:jc w:val="center"/>
              <w:rPr>
                <w:rFonts w:ascii="Times New Roman" w:hAnsi="Times New Roman"/>
                <w:sz w:val="24"/>
                <w:szCs w:val="24"/>
              </w:rPr>
            </w:pPr>
            <w:r w:rsidRPr="00D04BC8">
              <w:rPr>
                <w:rFonts w:ascii="Times New Roman" w:hAnsi="Times New Roman"/>
                <w:sz w:val="24"/>
                <w:szCs w:val="24"/>
              </w:rPr>
              <w:t>Territori d’oltremare / E</w:t>
            </w:r>
            <w:r w:rsidR="002467AD" w:rsidRPr="00D04BC8">
              <w:rPr>
                <w:rFonts w:ascii="Times New Roman" w:hAnsi="Times New Roman"/>
                <w:sz w:val="24"/>
                <w:szCs w:val="24"/>
              </w:rPr>
              <w:t>AMA</w:t>
            </w:r>
          </w:p>
        </w:tc>
        <w:tc>
          <w:tcPr>
            <w:tcW w:w="698" w:type="pct"/>
            <w:tcBorders>
              <w:top w:val="single" w:sz="4" w:space="0" w:color="auto"/>
              <w:left w:val="single" w:sz="4" w:space="0" w:color="auto"/>
              <w:bottom w:val="single" w:sz="4" w:space="0" w:color="auto"/>
              <w:right w:val="single" w:sz="4" w:space="0" w:color="auto"/>
            </w:tcBorders>
            <w:vAlign w:val="center"/>
          </w:tcPr>
          <w:p w14:paraId="2DD4604A"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42,70</w:t>
            </w:r>
          </w:p>
        </w:tc>
        <w:tc>
          <w:tcPr>
            <w:tcW w:w="698" w:type="pct"/>
            <w:tcBorders>
              <w:top w:val="single" w:sz="4" w:space="0" w:color="auto"/>
              <w:left w:val="single" w:sz="4" w:space="0" w:color="auto"/>
              <w:bottom w:val="single" w:sz="4" w:space="0" w:color="auto"/>
              <w:right w:val="single" w:sz="4" w:space="0" w:color="auto"/>
            </w:tcBorders>
            <w:vAlign w:val="center"/>
          </w:tcPr>
          <w:p w14:paraId="477EC88E"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10,30</w:t>
            </w:r>
          </w:p>
        </w:tc>
        <w:tc>
          <w:tcPr>
            <w:tcW w:w="620" w:type="pct"/>
            <w:tcBorders>
              <w:top w:val="single" w:sz="4" w:space="0" w:color="auto"/>
              <w:left w:val="single" w:sz="4" w:space="0" w:color="auto"/>
              <w:bottom w:val="single" w:sz="4" w:space="0" w:color="auto"/>
              <w:right w:val="single" w:sz="4" w:space="0" w:color="auto"/>
            </w:tcBorders>
            <w:vAlign w:val="center"/>
          </w:tcPr>
          <w:p w14:paraId="65E0C8F9"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33,22</w:t>
            </w:r>
          </w:p>
        </w:tc>
        <w:tc>
          <w:tcPr>
            <w:tcW w:w="697" w:type="pct"/>
            <w:tcBorders>
              <w:top w:val="single" w:sz="4" w:space="0" w:color="auto"/>
              <w:left w:val="single" w:sz="4" w:space="0" w:color="auto"/>
              <w:bottom w:val="single" w:sz="4" w:space="0" w:color="auto"/>
              <w:right w:val="single" w:sz="4" w:space="0" w:color="auto"/>
            </w:tcBorders>
            <w:vAlign w:val="center"/>
          </w:tcPr>
          <w:p w14:paraId="7B8AED0B" w14:textId="77777777" w:rsidR="00D01316" w:rsidRPr="00D04BC8" w:rsidRDefault="00D01316" w:rsidP="00D04BC8">
            <w:pPr>
              <w:jc w:val="center"/>
              <w:rPr>
                <w:rFonts w:ascii="Times New Roman" w:eastAsia="Arial Unicode MS" w:hAnsi="Times New Roman"/>
                <w:sz w:val="24"/>
                <w:szCs w:val="24"/>
                <w:lang w:val="fr-BE"/>
              </w:rPr>
            </w:pPr>
            <w:r w:rsidRPr="00D04BC8">
              <w:rPr>
                <w:rFonts w:ascii="Times New Roman" w:hAnsi="Times New Roman"/>
                <w:sz w:val="24"/>
                <w:szCs w:val="24"/>
                <w:lang w:val="fr-BE"/>
              </w:rPr>
              <w:t>5,25</w:t>
            </w:r>
          </w:p>
        </w:tc>
      </w:tr>
      <w:tr w:rsidR="00DF794D" w:rsidRPr="00D04BC8" w14:paraId="2113EA81" w14:textId="77777777" w:rsidTr="000675BB">
        <w:trPr>
          <w:cantSplit/>
          <w:trHeight w:val="375"/>
          <w:jc w:val="center"/>
        </w:trPr>
        <w:tc>
          <w:tcPr>
            <w:tcW w:w="2286" w:type="pct"/>
            <w:tcBorders>
              <w:top w:val="single" w:sz="4" w:space="0" w:color="auto"/>
              <w:left w:val="single" w:sz="4" w:space="0" w:color="auto"/>
              <w:bottom w:val="single" w:sz="4" w:space="0" w:color="auto"/>
              <w:right w:val="single" w:sz="4" w:space="0" w:color="auto"/>
            </w:tcBorders>
            <w:vAlign w:val="center"/>
          </w:tcPr>
          <w:p w14:paraId="7DFB7195" w14:textId="77777777" w:rsidR="00D01316" w:rsidRPr="00D04BC8" w:rsidRDefault="00D01316" w:rsidP="00D04BC8">
            <w:pPr>
              <w:ind w:firstLine="0"/>
              <w:jc w:val="center"/>
              <w:rPr>
                <w:rFonts w:ascii="Times New Roman" w:hAnsi="Times New Roman"/>
                <w:b/>
                <w:bCs/>
                <w:sz w:val="24"/>
                <w:szCs w:val="24"/>
                <w:lang w:val="fr-BE"/>
              </w:rPr>
            </w:pPr>
            <w:r w:rsidRPr="00D04BC8">
              <w:rPr>
                <w:rFonts w:ascii="Times New Roman" w:hAnsi="Times New Roman"/>
                <w:b/>
                <w:bCs/>
                <w:sz w:val="24"/>
                <w:szCs w:val="24"/>
                <w:lang w:val="fr-BE"/>
              </w:rPr>
              <w:t>Pa</w:t>
            </w:r>
            <w:r w:rsidR="00DF794D" w:rsidRPr="00D04BC8">
              <w:rPr>
                <w:rFonts w:ascii="Times New Roman" w:hAnsi="Times New Roman"/>
                <w:b/>
                <w:bCs/>
                <w:sz w:val="24"/>
                <w:szCs w:val="24"/>
                <w:lang w:val="fr-BE"/>
              </w:rPr>
              <w:t>esi Associati</w:t>
            </w:r>
          </w:p>
        </w:tc>
        <w:tc>
          <w:tcPr>
            <w:tcW w:w="698" w:type="pct"/>
            <w:tcBorders>
              <w:top w:val="single" w:sz="4" w:space="0" w:color="auto"/>
              <w:left w:val="single" w:sz="4" w:space="0" w:color="auto"/>
              <w:bottom w:val="single" w:sz="4" w:space="0" w:color="auto"/>
              <w:right w:val="single" w:sz="4" w:space="0" w:color="auto"/>
            </w:tcBorders>
            <w:vAlign w:val="center"/>
          </w:tcPr>
          <w:p w14:paraId="32416F58" w14:textId="77777777" w:rsidR="00D01316" w:rsidRPr="00D04BC8" w:rsidRDefault="00D01316" w:rsidP="00D04BC8">
            <w:pPr>
              <w:jc w:val="center"/>
              <w:rPr>
                <w:rFonts w:ascii="Times New Roman" w:eastAsia="Arial Unicode MS" w:hAnsi="Times New Roman"/>
                <w:b/>
                <w:bCs/>
                <w:sz w:val="24"/>
                <w:szCs w:val="24"/>
                <w:lang w:val="fr-BE"/>
              </w:rPr>
            </w:pPr>
            <w:r w:rsidRPr="00D04BC8">
              <w:rPr>
                <w:rFonts w:ascii="Times New Roman" w:hAnsi="Times New Roman"/>
                <w:b/>
                <w:bCs/>
                <w:sz w:val="24"/>
                <w:szCs w:val="24"/>
                <w:lang w:val="fr-BE"/>
              </w:rPr>
              <w:t>100</w:t>
            </w:r>
          </w:p>
        </w:tc>
        <w:tc>
          <w:tcPr>
            <w:tcW w:w="698" w:type="pct"/>
            <w:tcBorders>
              <w:top w:val="single" w:sz="4" w:space="0" w:color="auto"/>
              <w:left w:val="single" w:sz="4" w:space="0" w:color="auto"/>
              <w:bottom w:val="single" w:sz="4" w:space="0" w:color="auto"/>
              <w:right w:val="single" w:sz="4" w:space="0" w:color="auto"/>
            </w:tcBorders>
            <w:vAlign w:val="center"/>
          </w:tcPr>
          <w:p w14:paraId="13595385" w14:textId="77777777" w:rsidR="00D01316" w:rsidRPr="00D04BC8" w:rsidRDefault="00D01316" w:rsidP="00D04BC8">
            <w:pPr>
              <w:jc w:val="center"/>
              <w:rPr>
                <w:rFonts w:ascii="Times New Roman" w:eastAsia="Arial Unicode MS" w:hAnsi="Times New Roman"/>
                <w:b/>
                <w:bCs/>
                <w:sz w:val="24"/>
                <w:szCs w:val="24"/>
                <w:lang w:val="fr-BE"/>
              </w:rPr>
            </w:pPr>
            <w:r w:rsidRPr="00D04BC8">
              <w:rPr>
                <w:rFonts w:ascii="Times New Roman" w:hAnsi="Times New Roman"/>
                <w:b/>
                <w:bCs/>
                <w:sz w:val="24"/>
                <w:szCs w:val="24"/>
                <w:lang w:val="fr-BE"/>
              </w:rPr>
              <w:t>24,12</w:t>
            </w:r>
          </w:p>
        </w:tc>
        <w:tc>
          <w:tcPr>
            <w:tcW w:w="620" w:type="pct"/>
            <w:tcBorders>
              <w:top w:val="single" w:sz="4" w:space="0" w:color="auto"/>
              <w:left w:val="single" w:sz="4" w:space="0" w:color="auto"/>
              <w:bottom w:val="single" w:sz="4" w:space="0" w:color="auto"/>
              <w:right w:val="single" w:sz="4" w:space="0" w:color="auto"/>
            </w:tcBorders>
            <w:vAlign w:val="center"/>
          </w:tcPr>
          <w:p w14:paraId="64E5D2E8" w14:textId="77777777" w:rsidR="00D01316" w:rsidRPr="00D04BC8" w:rsidRDefault="00D01316" w:rsidP="00D04BC8">
            <w:pPr>
              <w:jc w:val="center"/>
              <w:rPr>
                <w:rFonts w:ascii="Times New Roman" w:eastAsia="Arial Unicode MS" w:hAnsi="Times New Roman"/>
                <w:b/>
                <w:bCs/>
                <w:sz w:val="24"/>
                <w:szCs w:val="24"/>
                <w:lang w:val="fr-BE"/>
              </w:rPr>
            </w:pPr>
            <w:r w:rsidRPr="00D04BC8">
              <w:rPr>
                <w:rFonts w:ascii="Times New Roman" w:hAnsi="Times New Roman"/>
                <w:b/>
                <w:bCs/>
                <w:sz w:val="24"/>
                <w:szCs w:val="24"/>
                <w:lang w:val="fr-BE"/>
              </w:rPr>
              <w:t>100</w:t>
            </w:r>
          </w:p>
        </w:tc>
        <w:tc>
          <w:tcPr>
            <w:tcW w:w="697" w:type="pct"/>
            <w:tcBorders>
              <w:top w:val="single" w:sz="4" w:space="0" w:color="auto"/>
              <w:left w:val="single" w:sz="4" w:space="0" w:color="auto"/>
              <w:bottom w:val="single" w:sz="4" w:space="0" w:color="auto"/>
              <w:right w:val="single" w:sz="4" w:space="0" w:color="auto"/>
            </w:tcBorders>
            <w:vAlign w:val="center"/>
          </w:tcPr>
          <w:p w14:paraId="5FD8F3F5" w14:textId="77777777" w:rsidR="00D01316" w:rsidRPr="00D04BC8" w:rsidRDefault="00D01316" w:rsidP="00D04BC8">
            <w:pPr>
              <w:jc w:val="center"/>
              <w:rPr>
                <w:rFonts w:ascii="Times New Roman" w:eastAsia="Arial Unicode MS" w:hAnsi="Times New Roman"/>
                <w:b/>
                <w:bCs/>
                <w:sz w:val="24"/>
                <w:szCs w:val="24"/>
                <w:lang w:val="fr-BE"/>
              </w:rPr>
            </w:pPr>
            <w:r w:rsidRPr="00D04BC8">
              <w:rPr>
                <w:rFonts w:ascii="Times New Roman" w:hAnsi="Times New Roman"/>
                <w:b/>
                <w:bCs/>
                <w:sz w:val="24"/>
                <w:szCs w:val="24"/>
                <w:lang w:val="fr-BE"/>
              </w:rPr>
              <w:t>15,80</w:t>
            </w:r>
          </w:p>
        </w:tc>
      </w:tr>
      <w:tr w:rsidR="00DF794D" w:rsidRPr="00D04BC8" w14:paraId="6ECFECB0" w14:textId="77777777" w:rsidTr="000675BB">
        <w:trPr>
          <w:cantSplit/>
          <w:trHeight w:val="375"/>
          <w:jc w:val="center"/>
        </w:trPr>
        <w:tc>
          <w:tcPr>
            <w:tcW w:w="2286" w:type="pct"/>
            <w:tcBorders>
              <w:top w:val="single" w:sz="4" w:space="0" w:color="auto"/>
              <w:left w:val="single" w:sz="4" w:space="0" w:color="auto"/>
              <w:bottom w:val="single" w:sz="4" w:space="0" w:color="auto"/>
              <w:right w:val="single" w:sz="4" w:space="0" w:color="auto"/>
            </w:tcBorders>
            <w:vAlign w:val="center"/>
          </w:tcPr>
          <w:p w14:paraId="14180AF1" w14:textId="77777777" w:rsidR="00DF794D" w:rsidRPr="00D04BC8" w:rsidRDefault="00DF794D" w:rsidP="00D04BC8">
            <w:pPr>
              <w:ind w:firstLine="0"/>
              <w:jc w:val="center"/>
              <w:rPr>
                <w:rFonts w:ascii="Times New Roman" w:hAnsi="Times New Roman"/>
                <w:b/>
                <w:bCs/>
                <w:sz w:val="24"/>
                <w:szCs w:val="24"/>
                <w:lang w:val="fr-BE"/>
              </w:rPr>
            </w:pPr>
            <w:r w:rsidRPr="00D04BC8">
              <w:rPr>
                <w:rFonts w:ascii="Times New Roman" w:hAnsi="Times New Roman"/>
                <w:b/>
                <w:bCs/>
                <w:sz w:val="24"/>
                <w:szCs w:val="24"/>
                <w:lang w:val="fr-BE"/>
              </w:rPr>
              <w:t>Totale**</w:t>
            </w:r>
          </w:p>
        </w:tc>
        <w:tc>
          <w:tcPr>
            <w:tcW w:w="698" w:type="pct"/>
            <w:tcBorders>
              <w:top w:val="single" w:sz="4" w:space="0" w:color="auto"/>
              <w:left w:val="single" w:sz="4" w:space="0" w:color="auto"/>
              <w:bottom w:val="single" w:sz="4" w:space="0" w:color="auto"/>
              <w:right w:val="single" w:sz="4" w:space="0" w:color="auto"/>
            </w:tcBorders>
            <w:vAlign w:val="center"/>
          </w:tcPr>
          <w:p w14:paraId="79687C3D" w14:textId="77777777" w:rsidR="00DF794D" w:rsidRPr="00D04BC8" w:rsidRDefault="00DF794D" w:rsidP="00D04BC8">
            <w:pPr>
              <w:jc w:val="center"/>
              <w:rPr>
                <w:rFonts w:ascii="Times New Roman" w:eastAsia="Arial Unicode MS" w:hAnsi="Times New Roman"/>
                <w:b/>
                <w:bCs/>
                <w:sz w:val="24"/>
                <w:szCs w:val="24"/>
                <w:lang w:val="fr-BE"/>
              </w:rPr>
            </w:pPr>
          </w:p>
        </w:tc>
        <w:tc>
          <w:tcPr>
            <w:tcW w:w="698" w:type="pct"/>
            <w:tcBorders>
              <w:top w:val="single" w:sz="4" w:space="0" w:color="auto"/>
              <w:left w:val="single" w:sz="4" w:space="0" w:color="auto"/>
              <w:bottom w:val="single" w:sz="4" w:space="0" w:color="auto"/>
              <w:right w:val="single" w:sz="4" w:space="0" w:color="auto"/>
            </w:tcBorders>
            <w:vAlign w:val="center"/>
          </w:tcPr>
          <w:p w14:paraId="3873354F" w14:textId="77777777" w:rsidR="00DF794D" w:rsidRPr="00D04BC8" w:rsidRDefault="00DF794D" w:rsidP="00D04BC8">
            <w:pPr>
              <w:jc w:val="center"/>
              <w:rPr>
                <w:rFonts w:ascii="Times New Roman" w:eastAsia="Arial Unicode MS" w:hAnsi="Times New Roman"/>
                <w:b/>
                <w:bCs/>
                <w:sz w:val="24"/>
                <w:szCs w:val="24"/>
                <w:lang w:val="fr-BE"/>
              </w:rPr>
            </w:pPr>
            <w:r w:rsidRPr="00D04BC8">
              <w:rPr>
                <w:rFonts w:ascii="Times New Roman" w:hAnsi="Times New Roman"/>
                <w:b/>
                <w:bCs/>
                <w:sz w:val="24"/>
                <w:szCs w:val="24"/>
                <w:lang w:val="fr-BE"/>
              </w:rPr>
              <w:t>100</w:t>
            </w:r>
          </w:p>
        </w:tc>
        <w:tc>
          <w:tcPr>
            <w:tcW w:w="620" w:type="pct"/>
            <w:tcBorders>
              <w:top w:val="single" w:sz="4" w:space="0" w:color="auto"/>
              <w:left w:val="single" w:sz="4" w:space="0" w:color="auto"/>
              <w:bottom w:val="single" w:sz="4" w:space="0" w:color="auto"/>
              <w:right w:val="single" w:sz="4" w:space="0" w:color="auto"/>
            </w:tcBorders>
            <w:vAlign w:val="center"/>
          </w:tcPr>
          <w:p w14:paraId="36D0E8FF" w14:textId="77777777" w:rsidR="00DF794D" w:rsidRPr="00D04BC8" w:rsidRDefault="00DF794D" w:rsidP="00D04BC8">
            <w:pPr>
              <w:jc w:val="center"/>
              <w:rPr>
                <w:rFonts w:ascii="Times New Roman" w:eastAsia="Arial Unicode MS" w:hAnsi="Times New Roman"/>
                <w:b/>
                <w:bCs/>
                <w:sz w:val="24"/>
                <w:szCs w:val="24"/>
                <w:lang w:val="fr-BE"/>
              </w:rPr>
            </w:pPr>
          </w:p>
        </w:tc>
        <w:tc>
          <w:tcPr>
            <w:tcW w:w="697" w:type="pct"/>
            <w:tcBorders>
              <w:top w:val="single" w:sz="4" w:space="0" w:color="auto"/>
              <w:left w:val="single" w:sz="4" w:space="0" w:color="auto"/>
              <w:bottom w:val="single" w:sz="4" w:space="0" w:color="auto"/>
              <w:right w:val="single" w:sz="4" w:space="0" w:color="auto"/>
            </w:tcBorders>
            <w:vAlign w:val="center"/>
          </w:tcPr>
          <w:p w14:paraId="07875B8D" w14:textId="77777777" w:rsidR="00DF794D" w:rsidRPr="00D04BC8" w:rsidRDefault="00DF794D" w:rsidP="00D04BC8">
            <w:pPr>
              <w:jc w:val="center"/>
              <w:rPr>
                <w:rFonts w:ascii="Times New Roman" w:eastAsia="Arial Unicode MS" w:hAnsi="Times New Roman"/>
                <w:b/>
                <w:bCs/>
                <w:sz w:val="24"/>
                <w:szCs w:val="24"/>
                <w:lang w:val="fr-BE"/>
              </w:rPr>
            </w:pPr>
            <w:r w:rsidRPr="00D04BC8">
              <w:rPr>
                <w:rFonts w:ascii="Times New Roman" w:hAnsi="Times New Roman"/>
                <w:b/>
                <w:bCs/>
                <w:sz w:val="24"/>
                <w:szCs w:val="24"/>
                <w:lang w:val="fr-BE"/>
              </w:rPr>
              <w:t>100</w:t>
            </w:r>
          </w:p>
        </w:tc>
      </w:tr>
      <w:tr w:rsidR="002467AD" w:rsidRPr="00D04BC8" w14:paraId="161C7600" w14:textId="77777777" w:rsidTr="000675BB">
        <w:trPr>
          <w:cantSplit/>
          <w:trHeight w:val="375"/>
          <w:jc w:val="center"/>
        </w:trPr>
        <w:tc>
          <w:tcPr>
            <w:tcW w:w="2286" w:type="pct"/>
            <w:tcBorders>
              <w:top w:val="single" w:sz="4" w:space="0" w:color="auto"/>
              <w:left w:val="single" w:sz="4" w:space="0" w:color="auto"/>
              <w:bottom w:val="single" w:sz="4" w:space="0" w:color="auto"/>
              <w:right w:val="single" w:sz="4" w:space="0" w:color="auto"/>
            </w:tcBorders>
            <w:vAlign w:val="center"/>
          </w:tcPr>
          <w:p w14:paraId="39B80C2E" w14:textId="77777777" w:rsidR="002467AD" w:rsidRPr="00D04BC8" w:rsidRDefault="002467AD" w:rsidP="00D04BC8">
            <w:pPr>
              <w:ind w:firstLine="0"/>
              <w:jc w:val="center"/>
              <w:rPr>
                <w:rFonts w:ascii="Times New Roman" w:hAnsi="Times New Roman"/>
                <w:b/>
                <w:bCs/>
                <w:sz w:val="24"/>
                <w:szCs w:val="24"/>
                <w:lang w:val="fr-BE"/>
              </w:rPr>
            </w:pPr>
            <w:r w:rsidRPr="00D04BC8">
              <w:rPr>
                <w:rFonts w:ascii="Times New Roman" w:hAnsi="Times New Roman"/>
                <w:b/>
                <w:bCs/>
                <w:sz w:val="24"/>
                <w:szCs w:val="24"/>
                <w:lang w:val="fr-BE"/>
              </w:rPr>
              <w:t>Totale</w:t>
            </w:r>
            <w:r w:rsidR="006B6274" w:rsidRPr="00D04BC8">
              <w:rPr>
                <w:rFonts w:ascii="Times New Roman" w:hAnsi="Times New Roman"/>
                <w:b/>
                <w:bCs/>
                <w:sz w:val="24"/>
                <w:szCs w:val="24"/>
                <w:lang w:val="fr-BE"/>
              </w:rPr>
              <w:t>°</w:t>
            </w:r>
          </w:p>
        </w:tc>
        <w:tc>
          <w:tcPr>
            <w:tcW w:w="698" w:type="pct"/>
            <w:tcBorders>
              <w:top w:val="single" w:sz="4" w:space="0" w:color="auto"/>
              <w:left w:val="single" w:sz="4" w:space="0" w:color="auto"/>
              <w:bottom w:val="single" w:sz="4" w:space="0" w:color="auto"/>
              <w:right w:val="single" w:sz="4" w:space="0" w:color="auto"/>
            </w:tcBorders>
            <w:vAlign w:val="center"/>
          </w:tcPr>
          <w:p w14:paraId="64B81E72" w14:textId="77777777" w:rsidR="002467AD" w:rsidRPr="00D04BC8" w:rsidRDefault="002467AD" w:rsidP="00D04BC8">
            <w:pPr>
              <w:jc w:val="center"/>
              <w:rPr>
                <w:rFonts w:ascii="Times New Roman" w:eastAsia="Arial Unicode MS" w:hAnsi="Times New Roman"/>
                <w:b/>
                <w:bCs/>
                <w:sz w:val="24"/>
                <w:szCs w:val="24"/>
                <w:lang w:val="fr-BE"/>
              </w:rPr>
            </w:pPr>
          </w:p>
        </w:tc>
        <w:tc>
          <w:tcPr>
            <w:tcW w:w="698" w:type="pct"/>
            <w:tcBorders>
              <w:top w:val="single" w:sz="4" w:space="0" w:color="auto"/>
              <w:left w:val="single" w:sz="4" w:space="0" w:color="auto"/>
              <w:bottom w:val="single" w:sz="4" w:space="0" w:color="auto"/>
              <w:right w:val="single" w:sz="4" w:space="0" w:color="auto"/>
            </w:tcBorders>
            <w:vAlign w:val="center"/>
          </w:tcPr>
          <w:p w14:paraId="0674DE2C" w14:textId="77777777" w:rsidR="002467AD" w:rsidRPr="00D04BC8" w:rsidRDefault="002467AD" w:rsidP="00D04BC8">
            <w:pPr>
              <w:jc w:val="center"/>
              <w:rPr>
                <w:rFonts w:ascii="Times New Roman" w:eastAsia="Arial Unicode MS" w:hAnsi="Times New Roman"/>
                <w:b/>
                <w:bCs/>
                <w:sz w:val="24"/>
                <w:szCs w:val="24"/>
                <w:lang w:val="fr-BE"/>
              </w:rPr>
            </w:pPr>
            <w:r w:rsidRPr="00D04BC8">
              <w:rPr>
                <w:rFonts w:ascii="Times New Roman" w:eastAsia="Arial Unicode MS" w:hAnsi="Times New Roman"/>
                <w:b/>
                <w:bCs/>
                <w:sz w:val="24"/>
                <w:szCs w:val="24"/>
                <w:lang w:val="fr-BE"/>
              </w:rPr>
              <w:t>369</w:t>
            </w:r>
            <w:r w:rsidR="006B6274" w:rsidRPr="00D04BC8">
              <w:rPr>
                <w:rFonts w:ascii="Times New Roman" w:eastAsia="Arial Unicode MS" w:hAnsi="Times New Roman"/>
                <w:b/>
                <w:bCs/>
                <w:sz w:val="24"/>
                <w:szCs w:val="24"/>
                <w:lang w:val="fr-BE"/>
              </w:rPr>
              <w:t>°</w:t>
            </w:r>
          </w:p>
        </w:tc>
        <w:tc>
          <w:tcPr>
            <w:tcW w:w="620" w:type="pct"/>
            <w:tcBorders>
              <w:top w:val="single" w:sz="4" w:space="0" w:color="auto"/>
              <w:left w:val="single" w:sz="4" w:space="0" w:color="auto"/>
              <w:bottom w:val="single" w:sz="4" w:space="0" w:color="auto"/>
              <w:right w:val="single" w:sz="4" w:space="0" w:color="auto"/>
            </w:tcBorders>
            <w:vAlign w:val="center"/>
          </w:tcPr>
          <w:p w14:paraId="4C7C00E5" w14:textId="77777777" w:rsidR="002467AD" w:rsidRPr="00D04BC8" w:rsidRDefault="002467AD" w:rsidP="00D04BC8">
            <w:pPr>
              <w:jc w:val="center"/>
              <w:rPr>
                <w:rFonts w:ascii="Times New Roman" w:eastAsia="Arial Unicode MS" w:hAnsi="Times New Roman"/>
                <w:b/>
                <w:bCs/>
                <w:sz w:val="24"/>
                <w:szCs w:val="24"/>
                <w:lang w:val="fr-BE"/>
              </w:rPr>
            </w:pPr>
          </w:p>
        </w:tc>
        <w:tc>
          <w:tcPr>
            <w:tcW w:w="697" w:type="pct"/>
            <w:tcBorders>
              <w:top w:val="single" w:sz="4" w:space="0" w:color="auto"/>
              <w:left w:val="single" w:sz="4" w:space="0" w:color="auto"/>
              <w:bottom w:val="single" w:sz="4" w:space="0" w:color="auto"/>
              <w:right w:val="single" w:sz="4" w:space="0" w:color="auto"/>
            </w:tcBorders>
            <w:vAlign w:val="center"/>
          </w:tcPr>
          <w:p w14:paraId="4C3B32E6" w14:textId="77777777" w:rsidR="002467AD" w:rsidRPr="00D04BC8" w:rsidRDefault="002467AD" w:rsidP="00D04BC8">
            <w:pPr>
              <w:jc w:val="center"/>
              <w:rPr>
                <w:rFonts w:ascii="Times New Roman" w:eastAsia="Arial Unicode MS" w:hAnsi="Times New Roman"/>
                <w:b/>
                <w:bCs/>
                <w:sz w:val="24"/>
                <w:szCs w:val="24"/>
                <w:lang w:val="fr-BE"/>
              </w:rPr>
            </w:pPr>
            <w:r w:rsidRPr="00D04BC8">
              <w:rPr>
                <w:rFonts w:ascii="Times New Roman" w:eastAsia="Arial Unicode MS" w:hAnsi="Times New Roman"/>
                <w:b/>
                <w:bCs/>
                <w:sz w:val="24"/>
                <w:szCs w:val="24"/>
                <w:lang w:val="fr-BE"/>
              </w:rPr>
              <w:t>2.315,2</w:t>
            </w:r>
            <w:r w:rsidR="006B6274" w:rsidRPr="00D04BC8">
              <w:rPr>
                <w:rFonts w:ascii="Times New Roman" w:eastAsia="Arial Unicode MS" w:hAnsi="Times New Roman"/>
                <w:b/>
                <w:bCs/>
                <w:sz w:val="24"/>
                <w:szCs w:val="24"/>
                <w:lang w:val="fr-BE"/>
              </w:rPr>
              <w:t>°</w:t>
            </w:r>
          </w:p>
        </w:tc>
      </w:tr>
    </w:tbl>
    <w:p w14:paraId="5CE7ACAC" w14:textId="77777777" w:rsidR="00DA0105" w:rsidRDefault="00DA0105" w:rsidP="00DA0105">
      <w:pPr>
        <w:spacing w:line="240" w:lineRule="auto"/>
        <w:ind w:firstLine="0"/>
        <w:rPr>
          <w:rFonts w:ascii="Times New Roman" w:hAnsi="Times New Roman"/>
          <w:i/>
        </w:rPr>
      </w:pPr>
    </w:p>
    <w:p w14:paraId="3ED8380C" w14:textId="474EBE0F" w:rsidR="00090013" w:rsidRPr="00DA0105" w:rsidRDefault="00D01316" w:rsidP="00DA0105">
      <w:pPr>
        <w:spacing w:line="240" w:lineRule="auto"/>
        <w:ind w:firstLine="0"/>
        <w:rPr>
          <w:rFonts w:ascii="Times New Roman" w:hAnsi="Times New Roman"/>
        </w:rPr>
      </w:pPr>
      <w:r w:rsidRPr="00DA0105">
        <w:rPr>
          <w:rFonts w:ascii="Times New Roman" w:hAnsi="Times New Roman"/>
        </w:rPr>
        <w:t xml:space="preserve">Fonte: </w:t>
      </w:r>
      <w:r w:rsidR="00DA0105">
        <w:rPr>
          <w:rFonts w:ascii="Times New Roman" w:hAnsi="Times New Roman"/>
        </w:rPr>
        <w:t>E</w:t>
      </w:r>
      <w:r w:rsidRPr="00DA0105">
        <w:rPr>
          <w:rFonts w:ascii="Times New Roman" w:hAnsi="Times New Roman"/>
        </w:rPr>
        <w:t xml:space="preserve">laborazione dati rilevati </w:t>
      </w:r>
      <w:r w:rsidR="00090013" w:rsidRPr="00DA0105">
        <w:rPr>
          <w:rFonts w:ascii="Times New Roman" w:hAnsi="Times New Roman"/>
        </w:rPr>
        <w:t xml:space="preserve">nei </w:t>
      </w:r>
      <w:r w:rsidR="00090013" w:rsidRPr="00EB3048">
        <w:rPr>
          <w:rFonts w:ascii="Times New Roman" w:hAnsi="Times New Roman"/>
          <w:i/>
        </w:rPr>
        <w:t>report</w:t>
      </w:r>
      <w:r w:rsidR="00090013" w:rsidRPr="00DA0105">
        <w:rPr>
          <w:rFonts w:ascii="Times New Roman" w:hAnsi="Times New Roman"/>
        </w:rPr>
        <w:t xml:space="preserve"> della BEI celebrativi (quelli del decimo e del quindicesimo anniversario della nascita) e nei documenti analizzati in ABEI (cfr. note testo).</w:t>
      </w:r>
    </w:p>
    <w:p w14:paraId="07EAFDFA" w14:textId="77777777" w:rsidR="00016734" w:rsidRDefault="00090013" w:rsidP="00DA0105">
      <w:pPr>
        <w:spacing w:line="240" w:lineRule="auto"/>
        <w:ind w:firstLine="0"/>
        <w:rPr>
          <w:rFonts w:ascii="Times New Roman" w:hAnsi="Times New Roman"/>
          <w:i/>
        </w:rPr>
      </w:pPr>
      <w:r w:rsidRPr="00EB3048">
        <w:rPr>
          <w:rFonts w:ascii="Times New Roman" w:hAnsi="Times New Roman"/>
        </w:rPr>
        <w:t>Legenda:</w:t>
      </w:r>
      <w:r w:rsidRPr="00DA0105">
        <w:rPr>
          <w:rFonts w:ascii="Times New Roman" w:hAnsi="Times New Roman"/>
          <w:i/>
        </w:rPr>
        <w:t xml:space="preserve"> </w:t>
      </w:r>
    </w:p>
    <w:p w14:paraId="5D1E1C96" w14:textId="30ECF8F7" w:rsidR="00016734" w:rsidRDefault="00DF794D" w:rsidP="00DA0105">
      <w:pPr>
        <w:spacing w:line="240" w:lineRule="auto"/>
        <w:ind w:firstLine="0"/>
        <w:rPr>
          <w:rFonts w:ascii="Times New Roman" w:hAnsi="Times New Roman"/>
        </w:rPr>
      </w:pPr>
      <w:r w:rsidRPr="00EB3048">
        <w:rPr>
          <w:rFonts w:ascii="Times New Roman" w:hAnsi="Times New Roman"/>
        </w:rPr>
        <w:t>°</w:t>
      </w:r>
      <w:r w:rsidR="00EB3048" w:rsidRPr="00EB3048">
        <w:rPr>
          <w:rFonts w:ascii="Times New Roman" w:hAnsi="Times New Roman"/>
        </w:rPr>
        <w:t>°</w:t>
      </w:r>
      <w:r w:rsidRPr="00DA0105">
        <w:rPr>
          <w:rFonts w:ascii="Times New Roman" w:hAnsi="Times New Roman"/>
        </w:rPr>
        <w:t xml:space="preserve"> R</w:t>
      </w:r>
      <w:r w:rsidR="00D01316" w:rsidRPr="00DA0105">
        <w:rPr>
          <w:rFonts w:ascii="Times New Roman" w:hAnsi="Times New Roman"/>
        </w:rPr>
        <w:t>ispetto alla tabella 1 i</w:t>
      </w:r>
      <w:r w:rsidR="002467AD" w:rsidRPr="00DA0105">
        <w:rPr>
          <w:rFonts w:ascii="Times New Roman" w:hAnsi="Times New Roman"/>
        </w:rPr>
        <w:t xml:space="preserve"> dati italiani </w:t>
      </w:r>
      <w:r w:rsidR="00D01316" w:rsidRPr="00DA0105">
        <w:rPr>
          <w:rFonts w:ascii="Times New Roman" w:hAnsi="Times New Roman"/>
        </w:rPr>
        <w:t>non includ</w:t>
      </w:r>
      <w:r w:rsidR="002467AD" w:rsidRPr="00DA0105">
        <w:rPr>
          <w:rFonts w:ascii="Times New Roman" w:hAnsi="Times New Roman"/>
        </w:rPr>
        <w:t>ono</w:t>
      </w:r>
      <w:r w:rsidR="00D01316" w:rsidRPr="00DA0105">
        <w:rPr>
          <w:rFonts w:ascii="Times New Roman" w:hAnsi="Times New Roman"/>
        </w:rPr>
        <w:t xml:space="preserve"> i tre finanziamenti erogati nel primo semestre 1972.</w:t>
      </w:r>
      <w:r w:rsidRPr="00DA0105">
        <w:rPr>
          <w:rFonts w:ascii="Times New Roman" w:hAnsi="Times New Roman"/>
        </w:rPr>
        <w:t xml:space="preserve"> </w:t>
      </w:r>
    </w:p>
    <w:p w14:paraId="673B8C3E" w14:textId="77777777" w:rsidR="00016734" w:rsidRDefault="00DF794D" w:rsidP="00DA0105">
      <w:pPr>
        <w:spacing w:line="240" w:lineRule="auto"/>
        <w:ind w:firstLine="0"/>
        <w:rPr>
          <w:rFonts w:ascii="Times New Roman" w:hAnsi="Times New Roman"/>
        </w:rPr>
      </w:pPr>
      <w:r w:rsidRPr="00DA0105">
        <w:rPr>
          <w:rFonts w:ascii="Times New Roman" w:hAnsi="Times New Roman"/>
        </w:rPr>
        <w:t xml:space="preserve">* </w:t>
      </w:r>
      <w:r w:rsidR="00090013" w:rsidRPr="00DA0105">
        <w:rPr>
          <w:rFonts w:ascii="Times New Roman" w:hAnsi="Times New Roman"/>
        </w:rPr>
        <w:t>Percentuale</w:t>
      </w:r>
      <w:r w:rsidRPr="00DA0105">
        <w:rPr>
          <w:rFonts w:ascii="Times New Roman" w:hAnsi="Times New Roman"/>
        </w:rPr>
        <w:t xml:space="preserve"> all’interno dei paesi CEE e di quelli associati; </w:t>
      </w:r>
    </w:p>
    <w:p w14:paraId="728019FC" w14:textId="77777777" w:rsidR="00016734" w:rsidRDefault="00DF794D" w:rsidP="00DA0105">
      <w:pPr>
        <w:spacing w:line="240" w:lineRule="auto"/>
        <w:ind w:firstLine="0"/>
        <w:rPr>
          <w:rFonts w:ascii="Times New Roman" w:hAnsi="Times New Roman"/>
        </w:rPr>
      </w:pPr>
      <w:r w:rsidRPr="00DA0105">
        <w:rPr>
          <w:rFonts w:ascii="Times New Roman" w:hAnsi="Times New Roman"/>
        </w:rPr>
        <w:t xml:space="preserve">** </w:t>
      </w:r>
      <w:r w:rsidR="00090013" w:rsidRPr="00DA0105">
        <w:rPr>
          <w:rFonts w:ascii="Times New Roman" w:hAnsi="Times New Roman"/>
        </w:rPr>
        <w:t>Percentuale</w:t>
      </w:r>
      <w:r w:rsidRPr="00DA0105">
        <w:rPr>
          <w:rFonts w:ascii="Times New Roman" w:hAnsi="Times New Roman"/>
        </w:rPr>
        <w:t xml:space="preserve"> sul totale complessivo degli importi erogati</w:t>
      </w:r>
      <w:r w:rsidR="006B6274" w:rsidRPr="00DA0105">
        <w:rPr>
          <w:rFonts w:ascii="Times New Roman" w:hAnsi="Times New Roman"/>
        </w:rPr>
        <w:t xml:space="preserve">; </w:t>
      </w:r>
    </w:p>
    <w:p w14:paraId="3771D53A" w14:textId="77777777" w:rsidR="00D01316" w:rsidRPr="00DA0105" w:rsidRDefault="006B6274" w:rsidP="00DA0105">
      <w:pPr>
        <w:spacing w:line="240" w:lineRule="auto"/>
        <w:ind w:firstLine="0"/>
        <w:rPr>
          <w:rFonts w:ascii="Times New Roman" w:hAnsi="Times New Roman"/>
        </w:rPr>
      </w:pPr>
      <w:r w:rsidRPr="00EB3048">
        <w:rPr>
          <w:rFonts w:ascii="Times New Roman" w:hAnsi="Times New Roman"/>
        </w:rPr>
        <w:t>°</w:t>
      </w:r>
      <w:r w:rsidR="00DF794D" w:rsidRPr="00DA0105">
        <w:rPr>
          <w:rFonts w:ascii="Times New Roman" w:hAnsi="Times New Roman"/>
        </w:rPr>
        <w:t xml:space="preserve"> Numero </w:t>
      </w:r>
      <w:r w:rsidR="002467AD" w:rsidRPr="00DA0105">
        <w:rPr>
          <w:rFonts w:ascii="Times New Roman" w:hAnsi="Times New Roman"/>
        </w:rPr>
        <w:t xml:space="preserve">totale dei </w:t>
      </w:r>
      <w:r w:rsidR="00DF794D" w:rsidRPr="00DA0105">
        <w:rPr>
          <w:rFonts w:ascii="Times New Roman" w:hAnsi="Times New Roman"/>
        </w:rPr>
        <w:t>progetti</w:t>
      </w:r>
      <w:r w:rsidR="002467AD" w:rsidRPr="00DA0105">
        <w:rPr>
          <w:rFonts w:ascii="Times New Roman" w:hAnsi="Times New Roman"/>
        </w:rPr>
        <w:t xml:space="preserve"> finanziati dalla BEI</w:t>
      </w:r>
      <w:r w:rsidR="00DF794D" w:rsidRPr="00DA0105">
        <w:rPr>
          <w:rFonts w:ascii="Times New Roman" w:hAnsi="Times New Roman"/>
        </w:rPr>
        <w:t xml:space="preserve"> e importi </w:t>
      </w:r>
      <w:r w:rsidR="002467AD" w:rsidRPr="00DA0105">
        <w:rPr>
          <w:rFonts w:ascii="Times New Roman" w:hAnsi="Times New Roman"/>
        </w:rPr>
        <w:t xml:space="preserve">complessivamente </w:t>
      </w:r>
      <w:r w:rsidR="00DF794D" w:rsidRPr="00DA0105">
        <w:rPr>
          <w:rFonts w:ascii="Times New Roman" w:hAnsi="Times New Roman"/>
        </w:rPr>
        <w:t>erogati (in milioni di UCE).</w:t>
      </w:r>
    </w:p>
    <w:p w14:paraId="250DF581" w14:textId="77777777" w:rsidR="00D01316" w:rsidRPr="00D04BC8" w:rsidRDefault="00D01316" w:rsidP="00D04BC8">
      <w:pPr>
        <w:ind w:firstLine="0"/>
        <w:rPr>
          <w:rFonts w:ascii="Times New Roman" w:hAnsi="Times New Roman"/>
          <w:sz w:val="24"/>
          <w:szCs w:val="24"/>
        </w:rPr>
      </w:pPr>
    </w:p>
    <w:p w14:paraId="23900AC4" w14:textId="77777777" w:rsidR="001B0863" w:rsidRDefault="00D01316" w:rsidP="00851257">
      <w:pPr>
        <w:spacing w:line="240" w:lineRule="auto"/>
        <w:ind w:firstLine="0"/>
        <w:rPr>
          <w:rFonts w:ascii="Times New Roman" w:hAnsi="Times New Roman"/>
        </w:rPr>
      </w:pPr>
      <w:r w:rsidRPr="00851257">
        <w:rPr>
          <w:rFonts w:ascii="Times New Roman" w:hAnsi="Times New Roman"/>
        </w:rPr>
        <w:t>Tab. 3</w:t>
      </w:r>
      <w:r w:rsidR="00851257">
        <w:rPr>
          <w:rFonts w:ascii="Times New Roman" w:hAnsi="Times New Roman"/>
        </w:rPr>
        <w:t>:</w:t>
      </w:r>
      <w:r w:rsidR="001B0863" w:rsidRPr="00851257">
        <w:rPr>
          <w:rFonts w:ascii="Times New Roman" w:hAnsi="Times New Roman"/>
        </w:rPr>
        <w:t xml:space="preserve"> Finanziamenti erogati dalla BEI in favore delle infrastrutture nelle aree alpine rispetto all’Italia e al Mezzogiorno (1 gennaio 1959 - 30 giugno 1972)</w:t>
      </w:r>
      <w:r w:rsidR="006B6274" w:rsidRPr="00851257">
        <w:rPr>
          <w:rFonts w:ascii="Times New Roman" w:hAnsi="Times New Roman"/>
        </w:rPr>
        <w:t>: numero progetti e importi (in milioni di UCE</w:t>
      </w:r>
      <w:r w:rsidR="00851257">
        <w:rPr>
          <w:rFonts w:ascii="Times New Roman" w:hAnsi="Times New Roman"/>
        </w:rPr>
        <w:t>)</w:t>
      </w:r>
    </w:p>
    <w:p w14:paraId="67F9BDD1" w14:textId="77777777" w:rsidR="00851257" w:rsidRPr="00851257" w:rsidRDefault="00851257" w:rsidP="00851257">
      <w:pPr>
        <w:spacing w:line="240" w:lineRule="auto"/>
        <w:ind w:firstLine="0"/>
        <w:rPr>
          <w:rFonts w:ascii="Times New Roman" w:hAnsi="Times New Roman"/>
        </w:rPr>
      </w:pPr>
    </w:p>
    <w:tbl>
      <w:tblPr>
        <w:tblW w:w="0" w:type="auto"/>
        <w:tblCellMar>
          <w:left w:w="70" w:type="dxa"/>
          <w:right w:w="70" w:type="dxa"/>
        </w:tblCellMar>
        <w:tblLook w:val="04A0" w:firstRow="1" w:lastRow="0" w:firstColumn="1" w:lastColumn="0" w:noHBand="0" w:noVBand="1"/>
      </w:tblPr>
      <w:tblGrid>
        <w:gridCol w:w="1485"/>
        <w:gridCol w:w="898"/>
        <w:gridCol w:w="874"/>
        <w:gridCol w:w="1362"/>
        <w:gridCol w:w="874"/>
        <w:gridCol w:w="898"/>
        <w:gridCol w:w="874"/>
        <w:gridCol w:w="898"/>
        <w:gridCol w:w="874"/>
      </w:tblGrid>
      <w:tr w:rsidR="00B16F1D" w:rsidRPr="00851257" w14:paraId="2B6D679E" w14:textId="77777777" w:rsidTr="00B16F1D">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F3F91A" w14:textId="77777777" w:rsidR="004037D8" w:rsidRPr="00851257" w:rsidRDefault="00B16F1D" w:rsidP="00D04BC8">
            <w:pPr>
              <w:ind w:firstLine="0"/>
              <w:jc w:val="left"/>
              <w:rPr>
                <w:rFonts w:ascii="Times New Roman" w:eastAsia="Times New Roman" w:hAnsi="Times New Roman"/>
                <w:b/>
                <w:lang w:eastAsia="it-IT"/>
              </w:rPr>
            </w:pPr>
            <w:r w:rsidRPr="00851257">
              <w:rPr>
                <w:rFonts w:ascii="Times New Roman" w:eastAsia="Times New Roman" w:hAnsi="Times New Roman"/>
                <w:b/>
                <w:lang w:eastAsia="it-IT"/>
              </w:rPr>
              <w:t>Infrastruttura</w:t>
            </w:r>
          </w:p>
        </w:tc>
        <w:tc>
          <w:tcPr>
            <w:tcW w:w="0" w:type="auto"/>
            <w:tcBorders>
              <w:top w:val="nil"/>
              <w:left w:val="nil"/>
              <w:bottom w:val="single" w:sz="4" w:space="0" w:color="auto"/>
              <w:right w:val="single" w:sz="4" w:space="0" w:color="auto"/>
            </w:tcBorders>
            <w:shd w:val="clear" w:color="auto" w:fill="auto"/>
            <w:vAlign w:val="center"/>
            <w:hideMark/>
          </w:tcPr>
          <w:p w14:paraId="14A85628" w14:textId="77777777" w:rsidR="004037D8" w:rsidRPr="00851257" w:rsidRDefault="004037D8" w:rsidP="00D04BC8">
            <w:pPr>
              <w:ind w:firstLine="0"/>
              <w:jc w:val="center"/>
              <w:rPr>
                <w:rFonts w:ascii="Times New Roman" w:eastAsia="Times New Roman" w:hAnsi="Times New Roman"/>
                <w:b/>
                <w:lang w:eastAsia="it-IT"/>
              </w:rPr>
            </w:pPr>
            <w:r w:rsidRPr="00851257">
              <w:rPr>
                <w:rFonts w:ascii="Times New Roman" w:eastAsia="Times New Roman" w:hAnsi="Times New Roman"/>
                <w:b/>
                <w:lang w:eastAsia="it-IT"/>
              </w:rPr>
              <w:t>Italia</w:t>
            </w:r>
          </w:p>
        </w:tc>
        <w:tc>
          <w:tcPr>
            <w:tcW w:w="0" w:type="auto"/>
            <w:tcBorders>
              <w:top w:val="nil"/>
              <w:left w:val="nil"/>
              <w:bottom w:val="single" w:sz="4" w:space="0" w:color="auto"/>
              <w:right w:val="single" w:sz="4" w:space="0" w:color="auto"/>
            </w:tcBorders>
            <w:shd w:val="clear" w:color="auto" w:fill="auto"/>
            <w:vAlign w:val="center"/>
            <w:hideMark/>
          </w:tcPr>
          <w:p w14:paraId="18FDEBD0" w14:textId="77777777" w:rsidR="004037D8" w:rsidRPr="00851257" w:rsidRDefault="004037D8" w:rsidP="00D04BC8">
            <w:pPr>
              <w:ind w:firstLine="0"/>
              <w:jc w:val="center"/>
              <w:rPr>
                <w:rFonts w:ascii="Times New Roman" w:eastAsia="Times New Roman" w:hAnsi="Times New Roman"/>
                <w:b/>
                <w:lang w:eastAsia="it-IT"/>
              </w:rPr>
            </w:pPr>
          </w:p>
        </w:tc>
        <w:tc>
          <w:tcPr>
            <w:tcW w:w="0" w:type="auto"/>
            <w:tcBorders>
              <w:top w:val="nil"/>
              <w:left w:val="nil"/>
              <w:bottom w:val="single" w:sz="4" w:space="0" w:color="auto"/>
              <w:right w:val="single" w:sz="4" w:space="0" w:color="auto"/>
            </w:tcBorders>
            <w:shd w:val="clear" w:color="auto" w:fill="auto"/>
            <w:vAlign w:val="center"/>
            <w:hideMark/>
          </w:tcPr>
          <w:p w14:paraId="604C55A4" w14:textId="77777777" w:rsidR="004037D8" w:rsidRPr="00851257" w:rsidRDefault="004037D8" w:rsidP="00D04BC8">
            <w:pPr>
              <w:ind w:firstLine="0"/>
              <w:jc w:val="center"/>
              <w:rPr>
                <w:rFonts w:ascii="Times New Roman" w:eastAsia="Times New Roman" w:hAnsi="Times New Roman"/>
                <w:b/>
                <w:lang w:eastAsia="it-IT"/>
              </w:rPr>
            </w:pPr>
            <w:r w:rsidRPr="00851257">
              <w:rPr>
                <w:rFonts w:ascii="Times New Roman" w:eastAsia="Times New Roman" w:hAnsi="Times New Roman"/>
                <w:b/>
                <w:lang w:eastAsia="it-IT"/>
              </w:rPr>
              <w:t>Mezzogiorno</w:t>
            </w:r>
          </w:p>
        </w:tc>
        <w:tc>
          <w:tcPr>
            <w:tcW w:w="0" w:type="auto"/>
            <w:tcBorders>
              <w:top w:val="nil"/>
              <w:left w:val="nil"/>
              <w:bottom w:val="single" w:sz="4" w:space="0" w:color="auto"/>
              <w:right w:val="single" w:sz="4" w:space="0" w:color="auto"/>
            </w:tcBorders>
            <w:shd w:val="clear" w:color="auto" w:fill="auto"/>
            <w:vAlign w:val="center"/>
            <w:hideMark/>
          </w:tcPr>
          <w:p w14:paraId="6B7E4E91" w14:textId="77777777" w:rsidR="004037D8" w:rsidRPr="00851257" w:rsidRDefault="004037D8" w:rsidP="00D04BC8">
            <w:pPr>
              <w:ind w:firstLine="0"/>
              <w:jc w:val="center"/>
              <w:rPr>
                <w:rFonts w:ascii="Times New Roman" w:eastAsia="Times New Roman" w:hAnsi="Times New Roman"/>
                <w:lang w:eastAsia="it-IT"/>
              </w:rPr>
            </w:pPr>
          </w:p>
        </w:tc>
        <w:tc>
          <w:tcPr>
            <w:tcW w:w="0" w:type="auto"/>
            <w:tcBorders>
              <w:top w:val="nil"/>
              <w:left w:val="nil"/>
              <w:bottom w:val="single" w:sz="4" w:space="0" w:color="auto"/>
              <w:right w:val="single" w:sz="4" w:space="0" w:color="auto"/>
            </w:tcBorders>
            <w:shd w:val="clear" w:color="auto" w:fill="auto"/>
            <w:vAlign w:val="center"/>
            <w:hideMark/>
          </w:tcPr>
          <w:p w14:paraId="6798F048" w14:textId="77777777" w:rsidR="004037D8" w:rsidRPr="00851257" w:rsidRDefault="004037D8" w:rsidP="00D04BC8">
            <w:pPr>
              <w:ind w:firstLine="0"/>
              <w:jc w:val="center"/>
              <w:rPr>
                <w:rFonts w:ascii="Times New Roman" w:eastAsia="Times New Roman" w:hAnsi="Times New Roman"/>
                <w:b/>
                <w:lang w:eastAsia="it-IT"/>
              </w:rPr>
            </w:pPr>
            <w:r w:rsidRPr="00851257">
              <w:rPr>
                <w:rFonts w:ascii="Times New Roman" w:eastAsia="Times New Roman" w:hAnsi="Times New Roman"/>
                <w:b/>
                <w:lang w:eastAsia="it-IT"/>
              </w:rPr>
              <w:t>Alpi</w:t>
            </w:r>
          </w:p>
        </w:tc>
        <w:tc>
          <w:tcPr>
            <w:tcW w:w="0" w:type="auto"/>
            <w:tcBorders>
              <w:top w:val="nil"/>
              <w:left w:val="nil"/>
              <w:bottom w:val="single" w:sz="4" w:space="0" w:color="auto"/>
              <w:right w:val="single" w:sz="4" w:space="0" w:color="auto"/>
            </w:tcBorders>
            <w:shd w:val="clear" w:color="auto" w:fill="auto"/>
            <w:vAlign w:val="center"/>
          </w:tcPr>
          <w:p w14:paraId="7146F1AA" w14:textId="77777777" w:rsidR="004037D8" w:rsidRPr="00851257" w:rsidRDefault="004037D8" w:rsidP="00D04BC8">
            <w:pPr>
              <w:ind w:firstLine="0"/>
              <w:jc w:val="center"/>
              <w:rPr>
                <w:rFonts w:ascii="Times New Roman" w:eastAsia="Times New Roman" w:hAnsi="Times New Roman"/>
                <w:lang w:eastAsia="it-IT"/>
              </w:rPr>
            </w:pPr>
          </w:p>
        </w:tc>
        <w:tc>
          <w:tcPr>
            <w:tcW w:w="0" w:type="auto"/>
            <w:tcBorders>
              <w:top w:val="nil"/>
              <w:left w:val="nil"/>
              <w:bottom w:val="single" w:sz="4" w:space="0" w:color="auto"/>
              <w:right w:val="single" w:sz="4" w:space="0" w:color="auto"/>
            </w:tcBorders>
            <w:vAlign w:val="center"/>
          </w:tcPr>
          <w:p w14:paraId="49B1FC18" w14:textId="77777777" w:rsidR="004037D8" w:rsidRPr="00851257" w:rsidRDefault="00B16F1D" w:rsidP="00D04BC8">
            <w:pPr>
              <w:ind w:firstLine="0"/>
              <w:jc w:val="center"/>
              <w:rPr>
                <w:rFonts w:ascii="Times New Roman" w:eastAsia="Times New Roman" w:hAnsi="Times New Roman"/>
                <w:lang w:eastAsia="it-IT"/>
              </w:rPr>
            </w:pPr>
            <w:r w:rsidRPr="00851257">
              <w:rPr>
                <w:rFonts w:ascii="Times New Roman" w:eastAsia="Times New Roman" w:hAnsi="Times New Roman"/>
                <w:lang w:eastAsia="it-IT"/>
              </w:rPr>
              <w:t>*</w:t>
            </w:r>
          </w:p>
        </w:tc>
        <w:tc>
          <w:tcPr>
            <w:tcW w:w="0" w:type="auto"/>
            <w:tcBorders>
              <w:top w:val="nil"/>
              <w:left w:val="nil"/>
              <w:bottom w:val="single" w:sz="4" w:space="0" w:color="auto"/>
              <w:right w:val="single" w:sz="4" w:space="0" w:color="auto"/>
            </w:tcBorders>
            <w:vAlign w:val="center"/>
          </w:tcPr>
          <w:p w14:paraId="4C210FF1" w14:textId="77777777" w:rsidR="004037D8" w:rsidRPr="00851257" w:rsidRDefault="00B16F1D" w:rsidP="00D04BC8">
            <w:pPr>
              <w:ind w:firstLine="0"/>
              <w:jc w:val="center"/>
              <w:rPr>
                <w:rFonts w:ascii="Times New Roman" w:eastAsia="Times New Roman" w:hAnsi="Times New Roman"/>
                <w:lang w:eastAsia="it-IT"/>
              </w:rPr>
            </w:pPr>
            <w:r w:rsidRPr="00851257">
              <w:rPr>
                <w:rFonts w:ascii="Times New Roman" w:eastAsia="Times New Roman" w:hAnsi="Times New Roman"/>
                <w:lang w:eastAsia="it-IT"/>
              </w:rPr>
              <w:t>*</w:t>
            </w:r>
          </w:p>
        </w:tc>
      </w:tr>
      <w:tr w:rsidR="00B16F1D" w:rsidRPr="00851257" w14:paraId="73BB6683" w14:textId="77777777" w:rsidTr="00B16F1D">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2CF4CA" w14:textId="77777777" w:rsidR="004037D8" w:rsidRPr="00851257" w:rsidRDefault="004037D8" w:rsidP="00D04BC8">
            <w:pPr>
              <w:ind w:firstLine="0"/>
              <w:jc w:val="left"/>
              <w:rPr>
                <w:rFonts w:ascii="Times New Roman" w:eastAsia="Times New Roman" w:hAnsi="Times New Roman"/>
                <w:lang w:eastAsia="it-IT"/>
              </w:rPr>
            </w:pPr>
          </w:p>
        </w:tc>
        <w:tc>
          <w:tcPr>
            <w:tcW w:w="0" w:type="auto"/>
            <w:tcBorders>
              <w:top w:val="nil"/>
              <w:left w:val="nil"/>
              <w:bottom w:val="single" w:sz="4" w:space="0" w:color="auto"/>
              <w:right w:val="single" w:sz="4" w:space="0" w:color="auto"/>
            </w:tcBorders>
            <w:shd w:val="clear" w:color="auto" w:fill="auto"/>
            <w:vAlign w:val="center"/>
            <w:hideMark/>
          </w:tcPr>
          <w:p w14:paraId="1AB79B70" w14:textId="77777777" w:rsidR="004037D8" w:rsidRPr="00851257" w:rsidRDefault="004037D8" w:rsidP="00D04BC8">
            <w:pPr>
              <w:ind w:firstLine="0"/>
              <w:jc w:val="center"/>
              <w:rPr>
                <w:rFonts w:ascii="Times New Roman" w:eastAsia="Times New Roman" w:hAnsi="Times New Roman"/>
                <w:b/>
                <w:lang w:eastAsia="it-IT"/>
              </w:rPr>
            </w:pPr>
            <w:r w:rsidRPr="00851257">
              <w:rPr>
                <w:rFonts w:ascii="Times New Roman" w:eastAsia="Times New Roman" w:hAnsi="Times New Roman"/>
                <w:b/>
                <w:lang w:eastAsia="it-IT"/>
              </w:rPr>
              <w:t>Progetti</w:t>
            </w:r>
          </w:p>
        </w:tc>
        <w:tc>
          <w:tcPr>
            <w:tcW w:w="0" w:type="auto"/>
            <w:tcBorders>
              <w:top w:val="nil"/>
              <w:left w:val="nil"/>
              <w:bottom w:val="single" w:sz="4" w:space="0" w:color="auto"/>
              <w:right w:val="single" w:sz="4" w:space="0" w:color="auto"/>
            </w:tcBorders>
            <w:shd w:val="clear" w:color="auto" w:fill="auto"/>
            <w:vAlign w:val="center"/>
            <w:hideMark/>
          </w:tcPr>
          <w:p w14:paraId="10D2D80E" w14:textId="77777777" w:rsidR="004037D8" w:rsidRPr="00851257" w:rsidRDefault="004037D8" w:rsidP="00D04BC8">
            <w:pPr>
              <w:ind w:firstLine="0"/>
              <w:jc w:val="center"/>
              <w:rPr>
                <w:rFonts w:ascii="Times New Roman" w:eastAsia="Times New Roman" w:hAnsi="Times New Roman"/>
                <w:b/>
                <w:lang w:eastAsia="it-IT"/>
              </w:rPr>
            </w:pPr>
            <w:r w:rsidRPr="00851257">
              <w:rPr>
                <w:rFonts w:ascii="Times New Roman" w:eastAsia="Times New Roman" w:hAnsi="Times New Roman"/>
                <w:b/>
                <w:lang w:eastAsia="it-IT"/>
              </w:rPr>
              <w:t>Importi</w:t>
            </w:r>
          </w:p>
        </w:tc>
        <w:tc>
          <w:tcPr>
            <w:tcW w:w="0" w:type="auto"/>
            <w:tcBorders>
              <w:top w:val="nil"/>
              <w:left w:val="nil"/>
              <w:bottom w:val="single" w:sz="4" w:space="0" w:color="auto"/>
              <w:right w:val="single" w:sz="4" w:space="0" w:color="auto"/>
            </w:tcBorders>
            <w:shd w:val="clear" w:color="auto" w:fill="auto"/>
            <w:vAlign w:val="center"/>
            <w:hideMark/>
          </w:tcPr>
          <w:p w14:paraId="03B745B1" w14:textId="77777777" w:rsidR="004037D8" w:rsidRPr="00851257" w:rsidRDefault="004037D8" w:rsidP="00D04BC8">
            <w:pPr>
              <w:ind w:firstLine="0"/>
              <w:jc w:val="center"/>
              <w:rPr>
                <w:rFonts w:ascii="Times New Roman" w:eastAsia="Times New Roman" w:hAnsi="Times New Roman"/>
                <w:b/>
                <w:lang w:eastAsia="it-IT"/>
              </w:rPr>
            </w:pPr>
            <w:r w:rsidRPr="00851257">
              <w:rPr>
                <w:rFonts w:ascii="Times New Roman" w:eastAsia="Times New Roman" w:hAnsi="Times New Roman"/>
                <w:b/>
                <w:lang w:eastAsia="it-IT"/>
              </w:rPr>
              <w:t>Progetti</w:t>
            </w:r>
          </w:p>
        </w:tc>
        <w:tc>
          <w:tcPr>
            <w:tcW w:w="0" w:type="auto"/>
            <w:tcBorders>
              <w:top w:val="nil"/>
              <w:left w:val="nil"/>
              <w:bottom w:val="single" w:sz="4" w:space="0" w:color="auto"/>
              <w:right w:val="single" w:sz="4" w:space="0" w:color="auto"/>
            </w:tcBorders>
            <w:shd w:val="clear" w:color="auto" w:fill="auto"/>
            <w:vAlign w:val="center"/>
            <w:hideMark/>
          </w:tcPr>
          <w:p w14:paraId="28F9380C" w14:textId="77777777" w:rsidR="004037D8" w:rsidRPr="00851257" w:rsidRDefault="004037D8" w:rsidP="00D04BC8">
            <w:pPr>
              <w:ind w:firstLine="0"/>
              <w:jc w:val="center"/>
              <w:rPr>
                <w:rFonts w:ascii="Times New Roman" w:eastAsia="Times New Roman" w:hAnsi="Times New Roman"/>
                <w:lang w:eastAsia="it-IT"/>
              </w:rPr>
            </w:pPr>
            <w:r w:rsidRPr="00851257">
              <w:rPr>
                <w:rFonts w:ascii="Times New Roman" w:eastAsia="Times New Roman" w:hAnsi="Times New Roman"/>
                <w:b/>
                <w:lang w:eastAsia="it-IT"/>
              </w:rPr>
              <w:t>Importi</w:t>
            </w:r>
            <w:r w:rsidRPr="00851257">
              <w:rPr>
                <w:rFonts w:ascii="Times New Roman" w:eastAsia="Times New Roman" w:hAnsi="Times New Roman"/>
                <w:lang w:eastAsia="it-IT"/>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BE7E64B" w14:textId="77777777" w:rsidR="004037D8" w:rsidRPr="00851257" w:rsidRDefault="004037D8" w:rsidP="00D04BC8">
            <w:pPr>
              <w:ind w:firstLine="0"/>
              <w:jc w:val="center"/>
              <w:rPr>
                <w:rFonts w:ascii="Times New Roman" w:eastAsia="Times New Roman" w:hAnsi="Times New Roman"/>
                <w:b/>
                <w:lang w:eastAsia="it-IT"/>
              </w:rPr>
            </w:pPr>
            <w:r w:rsidRPr="00851257">
              <w:rPr>
                <w:rFonts w:ascii="Times New Roman" w:eastAsia="Times New Roman" w:hAnsi="Times New Roman"/>
                <w:b/>
                <w:lang w:eastAsia="it-IT"/>
              </w:rPr>
              <w:t>Progetti</w:t>
            </w:r>
          </w:p>
        </w:tc>
        <w:tc>
          <w:tcPr>
            <w:tcW w:w="0" w:type="auto"/>
            <w:tcBorders>
              <w:top w:val="nil"/>
              <w:left w:val="nil"/>
              <w:bottom w:val="single" w:sz="4" w:space="0" w:color="auto"/>
              <w:right w:val="single" w:sz="4" w:space="0" w:color="auto"/>
            </w:tcBorders>
            <w:shd w:val="clear" w:color="auto" w:fill="auto"/>
            <w:vAlign w:val="center"/>
          </w:tcPr>
          <w:p w14:paraId="0A7AC575" w14:textId="77777777" w:rsidR="004037D8" w:rsidRPr="00851257" w:rsidRDefault="004037D8" w:rsidP="00D04BC8">
            <w:pPr>
              <w:ind w:firstLine="0"/>
              <w:jc w:val="center"/>
              <w:rPr>
                <w:rFonts w:ascii="Times New Roman" w:eastAsia="Times New Roman" w:hAnsi="Times New Roman"/>
                <w:lang w:eastAsia="it-IT"/>
              </w:rPr>
            </w:pPr>
            <w:r w:rsidRPr="00851257">
              <w:rPr>
                <w:rFonts w:ascii="Times New Roman" w:eastAsia="Times New Roman" w:hAnsi="Times New Roman"/>
                <w:b/>
                <w:lang w:eastAsia="it-IT"/>
              </w:rPr>
              <w:t>Importi</w:t>
            </w:r>
          </w:p>
        </w:tc>
        <w:tc>
          <w:tcPr>
            <w:tcW w:w="0" w:type="auto"/>
            <w:tcBorders>
              <w:top w:val="nil"/>
              <w:left w:val="nil"/>
              <w:bottom w:val="single" w:sz="4" w:space="0" w:color="auto"/>
              <w:right w:val="single" w:sz="4" w:space="0" w:color="auto"/>
            </w:tcBorders>
            <w:vAlign w:val="center"/>
          </w:tcPr>
          <w:p w14:paraId="22F5D6DF" w14:textId="77777777" w:rsidR="004037D8" w:rsidRPr="00851257" w:rsidRDefault="00B16F1D" w:rsidP="00D04BC8">
            <w:pPr>
              <w:ind w:firstLine="0"/>
              <w:jc w:val="center"/>
              <w:rPr>
                <w:rFonts w:ascii="Times New Roman" w:eastAsia="Times New Roman" w:hAnsi="Times New Roman"/>
                <w:b/>
                <w:lang w:eastAsia="it-IT"/>
              </w:rPr>
            </w:pPr>
            <w:r w:rsidRPr="00851257">
              <w:rPr>
                <w:rFonts w:ascii="Times New Roman" w:eastAsia="Times New Roman" w:hAnsi="Times New Roman"/>
                <w:b/>
                <w:lang w:eastAsia="it-IT"/>
              </w:rPr>
              <w:t>Progetti</w:t>
            </w:r>
          </w:p>
        </w:tc>
        <w:tc>
          <w:tcPr>
            <w:tcW w:w="0" w:type="auto"/>
            <w:tcBorders>
              <w:top w:val="nil"/>
              <w:left w:val="nil"/>
              <w:bottom w:val="single" w:sz="4" w:space="0" w:color="auto"/>
              <w:right w:val="single" w:sz="4" w:space="0" w:color="auto"/>
            </w:tcBorders>
            <w:vAlign w:val="center"/>
          </w:tcPr>
          <w:p w14:paraId="4C40F9C9" w14:textId="77777777" w:rsidR="004037D8" w:rsidRPr="00851257" w:rsidRDefault="00B16F1D" w:rsidP="00D04BC8">
            <w:pPr>
              <w:ind w:firstLine="0"/>
              <w:jc w:val="center"/>
              <w:rPr>
                <w:rFonts w:ascii="Times New Roman" w:eastAsia="Times New Roman" w:hAnsi="Times New Roman"/>
                <w:b/>
                <w:lang w:eastAsia="it-IT"/>
              </w:rPr>
            </w:pPr>
            <w:r w:rsidRPr="00851257">
              <w:rPr>
                <w:rFonts w:ascii="Times New Roman" w:eastAsia="Times New Roman" w:hAnsi="Times New Roman"/>
                <w:b/>
                <w:lang w:eastAsia="it-IT"/>
              </w:rPr>
              <w:t>Importi</w:t>
            </w:r>
          </w:p>
        </w:tc>
      </w:tr>
      <w:tr w:rsidR="00B16F1D" w:rsidRPr="00D04BC8" w14:paraId="05D2C865" w14:textId="77777777" w:rsidTr="00B16F1D">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58AF44" w14:textId="77777777" w:rsidR="004037D8" w:rsidRPr="00D04BC8" w:rsidRDefault="004037D8" w:rsidP="00D04BC8">
            <w:pPr>
              <w:ind w:firstLine="0"/>
              <w:jc w:val="left"/>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Autostrade</w:t>
            </w:r>
          </w:p>
        </w:tc>
        <w:tc>
          <w:tcPr>
            <w:tcW w:w="0" w:type="auto"/>
            <w:tcBorders>
              <w:top w:val="nil"/>
              <w:left w:val="nil"/>
              <w:bottom w:val="single" w:sz="4" w:space="0" w:color="auto"/>
              <w:right w:val="single" w:sz="4" w:space="0" w:color="auto"/>
            </w:tcBorders>
            <w:shd w:val="clear" w:color="auto" w:fill="auto"/>
            <w:vAlign w:val="center"/>
            <w:hideMark/>
          </w:tcPr>
          <w:p w14:paraId="2048B153" w14:textId="77777777" w:rsidR="004037D8" w:rsidRPr="00D04BC8" w:rsidRDefault="004037D8" w:rsidP="00D04BC8">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13</w:t>
            </w:r>
          </w:p>
        </w:tc>
        <w:tc>
          <w:tcPr>
            <w:tcW w:w="0" w:type="auto"/>
            <w:tcBorders>
              <w:top w:val="nil"/>
              <w:left w:val="nil"/>
              <w:bottom w:val="single" w:sz="4" w:space="0" w:color="auto"/>
              <w:right w:val="single" w:sz="4" w:space="0" w:color="auto"/>
            </w:tcBorders>
            <w:shd w:val="clear" w:color="auto" w:fill="auto"/>
            <w:vAlign w:val="center"/>
            <w:hideMark/>
          </w:tcPr>
          <w:p w14:paraId="1FC78D1A" w14:textId="77777777" w:rsidR="004037D8" w:rsidRPr="00D04BC8" w:rsidRDefault="004037D8" w:rsidP="00D04BC8">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276,05</w:t>
            </w:r>
          </w:p>
        </w:tc>
        <w:tc>
          <w:tcPr>
            <w:tcW w:w="0" w:type="auto"/>
            <w:tcBorders>
              <w:top w:val="nil"/>
              <w:left w:val="nil"/>
              <w:bottom w:val="single" w:sz="4" w:space="0" w:color="auto"/>
              <w:right w:val="single" w:sz="4" w:space="0" w:color="auto"/>
            </w:tcBorders>
            <w:shd w:val="clear" w:color="auto" w:fill="auto"/>
            <w:vAlign w:val="center"/>
            <w:hideMark/>
          </w:tcPr>
          <w:p w14:paraId="457CF104" w14:textId="77777777" w:rsidR="004037D8" w:rsidRPr="00D04BC8" w:rsidRDefault="004037D8" w:rsidP="00D04BC8">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6</w:t>
            </w:r>
          </w:p>
        </w:tc>
        <w:tc>
          <w:tcPr>
            <w:tcW w:w="0" w:type="auto"/>
            <w:tcBorders>
              <w:top w:val="nil"/>
              <w:left w:val="nil"/>
              <w:bottom w:val="single" w:sz="4" w:space="0" w:color="auto"/>
              <w:right w:val="single" w:sz="4" w:space="0" w:color="auto"/>
            </w:tcBorders>
            <w:shd w:val="clear" w:color="auto" w:fill="auto"/>
            <w:vAlign w:val="center"/>
            <w:hideMark/>
          </w:tcPr>
          <w:p w14:paraId="653706BC" w14:textId="77777777" w:rsidR="004037D8" w:rsidRPr="00D04BC8" w:rsidRDefault="004037D8" w:rsidP="00D04BC8">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128,39</w:t>
            </w:r>
          </w:p>
        </w:tc>
        <w:tc>
          <w:tcPr>
            <w:tcW w:w="0" w:type="auto"/>
            <w:tcBorders>
              <w:top w:val="nil"/>
              <w:left w:val="nil"/>
              <w:bottom w:val="single" w:sz="4" w:space="0" w:color="auto"/>
              <w:right w:val="single" w:sz="4" w:space="0" w:color="auto"/>
            </w:tcBorders>
            <w:shd w:val="clear" w:color="auto" w:fill="auto"/>
            <w:vAlign w:val="center"/>
            <w:hideMark/>
          </w:tcPr>
          <w:p w14:paraId="0B0A43CD" w14:textId="77777777" w:rsidR="004037D8" w:rsidRPr="00D04BC8" w:rsidRDefault="004037D8" w:rsidP="00D04BC8">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5</w:t>
            </w:r>
          </w:p>
        </w:tc>
        <w:tc>
          <w:tcPr>
            <w:tcW w:w="0" w:type="auto"/>
            <w:tcBorders>
              <w:top w:val="nil"/>
              <w:left w:val="nil"/>
              <w:bottom w:val="single" w:sz="4" w:space="0" w:color="auto"/>
              <w:right w:val="single" w:sz="4" w:space="0" w:color="auto"/>
            </w:tcBorders>
            <w:shd w:val="clear" w:color="auto" w:fill="auto"/>
            <w:vAlign w:val="center"/>
          </w:tcPr>
          <w:p w14:paraId="23D7B95C" w14:textId="77777777" w:rsidR="004037D8" w:rsidRPr="00D04BC8" w:rsidRDefault="00FF406C" w:rsidP="00D04BC8">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64,39</w:t>
            </w:r>
          </w:p>
        </w:tc>
        <w:tc>
          <w:tcPr>
            <w:tcW w:w="0" w:type="auto"/>
            <w:tcBorders>
              <w:top w:val="nil"/>
              <w:left w:val="nil"/>
              <w:bottom w:val="single" w:sz="4" w:space="0" w:color="auto"/>
              <w:right w:val="single" w:sz="4" w:space="0" w:color="auto"/>
            </w:tcBorders>
            <w:vAlign w:val="center"/>
          </w:tcPr>
          <w:p w14:paraId="25EEC681" w14:textId="77777777" w:rsidR="004037D8" w:rsidRPr="00D04BC8" w:rsidRDefault="004037D8" w:rsidP="00D04BC8">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38,46</w:t>
            </w:r>
          </w:p>
        </w:tc>
        <w:tc>
          <w:tcPr>
            <w:tcW w:w="0" w:type="auto"/>
            <w:tcBorders>
              <w:top w:val="nil"/>
              <w:left w:val="nil"/>
              <w:bottom w:val="single" w:sz="4" w:space="0" w:color="auto"/>
              <w:right w:val="single" w:sz="4" w:space="0" w:color="auto"/>
            </w:tcBorders>
            <w:vAlign w:val="center"/>
          </w:tcPr>
          <w:p w14:paraId="544212A9" w14:textId="77777777" w:rsidR="004037D8" w:rsidRPr="00D04BC8" w:rsidRDefault="00FF406C" w:rsidP="00D04BC8">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23,33</w:t>
            </w:r>
          </w:p>
        </w:tc>
      </w:tr>
      <w:tr w:rsidR="00B16F1D" w:rsidRPr="00D04BC8" w14:paraId="733AED79" w14:textId="77777777" w:rsidTr="00B16F1D">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5E8CDB" w14:textId="77777777" w:rsidR="004037D8" w:rsidRPr="00D04BC8" w:rsidRDefault="00B16F1D" w:rsidP="00D04BC8">
            <w:pPr>
              <w:ind w:firstLine="0"/>
              <w:jc w:val="left"/>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Ferrovie</w:t>
            </w:r>
          </w:p>
        </w:tc>
        <w:tc>
          <w:tcPr>
            <w:tcW w:w="0" w:type="auto"/>
            <w:tcBorders>
              <w:top w:val="nil"/>
              <w:left w:val="nil"/>
              <w:bottom w:val="single" w:sz="4" w:space="0" w:color="auto"/>
              <w:right w:val="single" w:sz="4" w:space="0" w:color="auto"/>
            </w:tcBorders>
            <w:shd w:val="clear" w:color="auto" w:fill="auto"/>
            <w:vAlign w:val="center"/>
            <w:hideMark/>
          </w:tcPr>
          <w:p w14:paraId="004E6FF3" w14:textId="77777777" w:rsidR="004037D8" w:rsidRPr="00D04BC8" w:rsidRDefault="004037D8" w:rsidP="00D04BC8">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4</w:t>
            </w:r>
          </w:p>
        </w:tc>
        <w:tc>
          <w:tcPr>
            <w:tcW w:w="0" w:type="auto"/>
            <w:tcBorders>
              <w:top w:val="nil"/>
              <w:left w:val="nil"/>
              <w:bottom w:val="single" w:sz="4" w:space="0" w:color="auto"/>
              <w:right w:val="single" w:sz="4" w:space="0" w:color="auto"/>
            </w:tcBorders>
            <w:shd w:val="clear" w:color="auto" w:fill="auto"/>
            <w:vAlign w:val="center"/>
            <w:hideMark/>
          </w:tcPr>
          <w:p w14:paraId="5C296E35" w14:textId="77777777" w:rsidR="004037D8" w:rsidRPr="00D04BC8" w:rsidRDefault="004037D8" w:rsidP="00D04BC8">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62</w:t>
            </w:r>
          </w:p>
        </w:tc>
        <w:tc>
          <w:tcPr>
            <w:tcW w:w="0" w:type="auto"/>
            <w:tcBorders>
              <w:top w:val="nil"/>
              <w:left w:val="nil"/>
              <w:bottom w:val="single" w:sz="4" w:space="0" w:color="auto"/>
              <w:right w:val="single" w:sz="4" w:space="0" w:color="auto"/>
            </w:tcBorders>
            <w:shd w:val="clear" w:color="auto" w:fill="auto"/>
            <w:vAlign w:val="center"/>
            <w:hideMark/>
          </w:tcPr>
          <w:p w14:paraId="3C75C92E" w14:textId="77777777" w:rsidR="004037D8" w:rsidRPr="00D04BC8" w:rsidRDefault="004037D8" w:rsidP="00D04BC8">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2</w:t>
            </w:r>
          </w:p>
        </w:tc>
        <w:tc>
          <w:tcPr>
            <w:tcW w:w="0" w:type="auto"/>
            <w:tcBorders>
              <w:top w:val="nil"/>
              <w:left w:val="nil"/>
              <w:bottom w:val="single" w:sz="4" w:space="0" w:color="auto"/>
              <w:right w:val="single" w:sz="4" w:space="0" w:color="auto"/>
            </w:tcBorders>
            <w:shd w:val="clear" w:color="auto" w:fill="auto"/>
            <w:vAlign w:val="center"/>
            <w:hideMark/>
          </w:tcPr>
          <w:p w14:paraId="0DB3C2CE" w14:textId="77777777" w:rsidR="004037D8" w:rsidRPr="00D04BC8" w:rsidRDefault="004037D8" w:rsidP="00D04BC8">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36</w:t>
            </w:r>
          </w:p>
        </w:tc>
        <w:tc>
          <w:tcPr>
            <w:tcW w:w="0" w:type="auto"/>
            <w:tcBorders>
              <w:top w:val="nil"/>
              <w:left w:val="nil"/>
              <w:bottom w:val="single" w:sz="4" w:space="0" w:color="auto"/>
              <w:right w:val="single" w:sz="4" w:space="0" w:color="auto"/>
            </w:tcBorders>
            <w:shd w:val="clear" w:color="auto" w:fill="auto"/>
            <w:vAlign w:val="center"/>
            <w:hideMark/>
          </w:tcPr>
          <w:p w14:paraId="44450B30" w14:textId="77777777" w:rsidR="004037D8" w:rsidRPr="00D04BC8" w:rsidRDefault="004037D8" w:rsidP="00D04BC8">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2</w:t>
            </w:r>
          </w:p>
        </w:tc>
        <w:tc>
          <w:tcPr>
            <w:tcW w:w="0" w:type="auto"/>
            <w:tcBorders>
              <w:top w:val="nil"/>
              <w:left w:val="nil"/>
              <w:bottom w:val="single" w:sz="4" w:space="0" w:color="auto"/>
              <w:right w:val="single" w:sz="4" w:space="0" w:color="auto"/>
            </w:tcBorders>
            <w:shd w:val="clear" w:color="auto" w:fill="auto"/>
            <w:vAlign w:val="center"/>
          </w:tcPr>
          <w:p w14:paraId="27CB0CAD" w14:textId="77777777" w:rsidR="004037D8" w:rsidRPr="00D04BC8" w:rsidRDefault="004037D8" w:rsidP="00D04BC8">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26</w:t>
            </w:r>
          </w:p>
        </w:tc>
        <w:tc>
          <w:tcPr>
            <w:tcW w:w="0" w:type="auto"/>
            <w:tcBorders>
              <w:top w:val="nil"/>
              <w:left w:val="nil"/>
              <w:bottom w:val="single" w:sz="4" w:space="0" w:color="auto"/>
              <w:right w:val="single" w:sz="4" w:space="0" w:color="auto"/>
            </w:tcBorders>
            <w:vAlign w:val="center"/>
          </w:tcPr>
          <w:p w14:paraId="33B21354" w14:textId="77777777" w:rsidR="004037D8" w:rsidRPr="00D04BC8" w:rsidRDefault="004037D8" w:rsidP="00D04BC8">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50</w:t>
            </w:r>
          </w:p>
        </w:tc>
        <w:tc>
          <w:tcPr>
            <w:tcW w:w="0" w:type="auto"/>
            <w:tcBorders>
              <w:top w:val="nil"/>
              <w:left w:val="nil"/>
              <w:bottom w:val="single" w:sz="4" w:space="0" w:color="auto"/>
              <w:right w:val="single" w:sz="4" w:space="0" w:color="auto"/>
            </w:tcBorders>
            <w:vAlign w:val="center"/>
          </w:tcPr>
          <w:p w14:paraId="519C461F" w14:textId="77777777" w:rsidR="004037D8" w:rsidRPr="00D04BC8" w:rsidRDefault="004037D8" w:rsidP="00D04BC8">
            <w:pPr>
              <w:ind w:firstLine="0"/>
              <w:jc w:val="center"/>
              <w:rPr>
                <w:rFonts w:ascii="Times New Roman" w:eastAsia="Times New Roman" w:hAnsi="Times New Roman"/>
                <w:sz w:val="24"/>
                <w:szCs w:val="24"/>
                <w:lang w:eastAsia="it-IT"/>
              </w:rPr>
            </w:pPr>
            <w:r w:rsidRPr="00D04BC8">
              <w:rPr>
                <w:rFonts w:ascii="Times New Roman" w:eastAsia="Times New Roman" w:hAnsi="Times New Roman"/>
                <w:sz w:val="24"/>
                <w:szCs w:val="24"/>
                <w:lang w:eastAsia="it-IT"/>
              </w:rPr>
              <w:t>41,94</w:t>
            </w:r>
          </w:p>
        </w:tc>
      </w:tr>
    </w:tbl>
    <w:p w14:paraId="36B52F79" w14:textId="77777777" w:rsidR="00851257" w:rsidRDefault="00851257" w:rsidP="00851257">
      <w:pPr>
        <w:spacing w:line="240" w:lineRule="auto"/>
        <w:ind w:firstLine="0"/>
        <w:rPr>
          <w:rFonts w:ascii="Times New Roman" w:hAnsi="Times New Roman"/>
        </w:rPr>
      </w:pPr>
    </w:p>
    <w:p w14:paraId="5FEAF9D1" w14:textId="03A24DE6" w:rsidR="00851257" w:rsidRDefault="004037D8" w:rsidP="00851257">
      <w:pPr>
        <w:spacing w:line="240" w:lineRule="auto"/>
        <w:ind w:firstLine="0"/>
        <w:rPr>
          <w:rFonts w:ascii="Times New Roman" w:hAnsi="Times New Roman"/>
        </w:rPr>
      </w:pPr>
      <w:r w:rsidRPr="00851257">
        <w:rPr>
          <w:rFonts w:ascii="Times New Roman" w:hAnsi="Times New Roman"/>
        </w:rPr>
        <w:t xml:space="preserve">Fonte: </w:t>
      </w:r>
      <w:r w:rsidR="00851257">
        <w:rPr>
          <w:rFonts w:ascii="Times New Roman" w:hAnsi="Times New Roman"/>
        </w:rPr>
        <w:t>E</w:t>
      </w:r>
      <w:r w:rsidRPr="00851257">
        <w:rPr>
          <w:rFonts w:ascii="Times New Roman" w:hAnsi="Times New Roman"/>
        </w:rPr>
        <w:t xml:space="preserve">laborazione dati rilevati nei </w:t>
      </w:r>
      <w:r w:rsidRPr="0085232D">
        <w:rPr>
          <w:rFonts w:ascii="Times New Roman" w:hAnsi="Times New Roman"/>
          <w:i/>
        </w:rPr>
        <w:t>r</w:t>
      </w:r>
      <w:r w:rsidR="00C55B47" w:rsidRPr="0085232D">
        <w:rPr>
          <w:rFonts w:ascii="Times New Roman" w:hAnsi="Times New Roman"/>
          <w:i/>
        </w:rPr>
        <w:t>eports</w:t>
      </w:r>
      <w:r w:rsidR="00C55B47" w:rsidRPr="00851257">
        <w:rPr>
          <w:rFonts w:ascii="Times New Roman" w:hAnsi="Times New Roman"/>
        </w:rPr>
        <w:t xml:space="preserve"> </w:t>
      </w:r>
      <w:r w:rsidR="00090013" w:rsidRPr="00851257">
        <w:rPr>
          <w:rFonts w:ascii="Times New Roman" w:hAnsi="Times New Roman"/>
        </w:rPr>
        <w:t xml:space="preserve">celebrativi </w:t>
      </w:r>
      <w:r w:rsidR="00C55B47" w:rsidRPr="00851257">
        <w:rPr>
          <w:rFonts w:ascii="Times New Roman" w:hAnsi="Times New Roman"/>
        </w:rPr>
        <w:t xml:space="preserve">della BEI (quelli del decimo e del quindicesimo anniversario </w:t>
      </w:r>
      <w:r w:rsidRPr="00851257">
        <w:rPr>
          <w:rFonts w:ascii="Times New Roman" w:hAnsi="Times New Roman"/>
        </w:rPr>
        <w:t>della nascita</w:t>
      </w:r>
      <w:r w:rsidR="00C55B47" w:rsidRPr="00851257">
        <w:rPr>
          <w:rFonts w:ascii="Times New Roman" w:hAnsi="Times New Roman"/>
        </w:rPr>
        <w:t>)</w:t>
      </w:r>
      <w:r w:rsidRPr="00851257">
        <w:rPr>
          <w:rFonts w:ascii="Times New Roman" w:hAnsi="Times New Roman"/>
        </w:rPr>
        <w:t xml:space="preserve"> e nei documenti analizzati in ABEI (cfr. note testo).</w:t>
      </w:r>
    </w:p>
    <w:p w14:paraId="547E9DFE" w14:textId="77777777" w:rsidR="00A631DD" w:rsidRPr="00851257" w:rsidRDefault="004037D8" w:rsidP="00851257">
      <w:pPr>
        <w:spacing w:line="240" w:lineRule="auto"/>
        <w:ind w:firstLine="0"/>
        <w:rPr>
          <w:rFonts w:ascii="Times New Roman" w:hAnsi="Times New Roman"/>
        </w:rPr>
      </w:pPr>
      <w:r w:rsidRPr="00851257">
        <w:rPr>
          <w:rFonts w:ascii="Times New Roman" w:hAnsi="Times New Roman"/>
        </w:rPr>
        <w:t xml:space="preserve">Legenda: </w:t>
      </w:r>
      <w:r w:rsidR="006B6274" w:rsidRPr="00851257">
        <w:rPr>
          <w:rFonts w:ascii="Times New Roman" w:hAnsi="Times New Roman"/>
        </w:rPr>
        <w:t>* le percentuali sono riferite ai valori delle infrastrutture alpine rispetto al totale nazionale</w:t>
      </w:r>
      <w:r w:rsidR="00B16F1D" w:rsidRPr="00851257">
        <w:rPr>
          <w:rFonts w:ascii="Times New Roman" w:hAnsi="Times New Roman"/>
        </w:rPr>
        <w:t>.</w:t>
      </w:r>
    </w:p>
    <w:sectPr w:rsidR="00A631DD" w:rsidRPr="00851257" w:rsidSect="00D04BC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3A03A" w14:textId="77777777" w:rsidR="00CF391E" w:rsidRDefault="00CF391E" w:rsidP="00912EB8">
      <w:pPr>
        <w:spacing w:line="240" w:lineRule="auto"/>
      </w:pPr>
      <w:r>
        <w:separator/>
      </w:r>
    </w:p>
  </w:endnote>
  <w:endnote w:type="continuationSeparator" w:id="0">
    <w:p w14:paraId="03EF39FB" w14:textId="77777777" w:rsidR="00CF391E" w:rsidRDefault="00CF391E" w:rsidP="00912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88DDA" w14:textId="77777777" w:rsidR="00270AB4" w:rsidRDefault="00270AB4" w:rsidP="00AB19CE">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774DE" w14:textId="77777777" w:rsidR="00CF391E" w:rsidRDefault="00CF391E" w:rsidP="00912EB8">
      <w:pPr>
        <w:spacing w:line="240" w:lineRule="auto"/>
      </w:pPr>
      <w:r>
        <w:separator/>
      </w:r>
    </w:p>
  </w:footnote>
  <w:footnote w:type="continuationSeparator" w:id="0">
    <w:p w14:paraId="38180AE9" w14:textId="77777777" w:rsidR="00CF391E" w:rsidRDefault="00CF391E" w:rsidP="00912EB8">
      <w:pPr>
        <w:spacing w:line="240" w:lineRule="auto"/>
      </w:pPr>
      <w:r>
        <w:continuationSeparator/>
      </w:r>
    </w:p>
  </w:footnote>
  <w:footnote w:id="1">
    <w:p w14:paraId="10FB1DBA" w14:textId="768B2BF0" w:rsidR="00270AB4" w:rsidRPr="00233763" w:rsidRDefault="00270AB4" w:rsidP="00E47E1D">
      <w:pPr>
        <w:spacing w:line="240" w:lineRule="auto"/>
        <w:ind w:firstLine="0"/>
        <w:rPr>
          <w:rFonts w:ascii="Times New Roman" w:hAnsi="Times New Roman"/>
          <w:sz w:val="20"/>
          <w:szCs w:val="20"/>
        </w:rPr>
      </w:pPr>
      <w:r w:rsidRPr="00233763">
        <w:rPr>
          <w:rStyle w:val="Rimandonotaapidipagina"/>
          <w:rFonts w:ascii="Times New Roman" w:hAnsi="Times New Roman"/>
          <w:sz w:val="20"/>
          <w:szCs w:val="20"/>
        </w:rPr>
        <w:footnoteRef/>
      </w:r>
      <w:r w:rsidRPr="00233763">
        <w:rPr>
          <w:rFonts w:ascii="Times New Roman" w:hAnsi="Times New Roman"/>
          <w:sz w:val="20"/>
          <w:szCs w:val="20"/>
        </w:rPr>
        <w:t xml:space="preserve"> L’UCE (dal francese </w:t>
      </w:r>
      <w:r w:rsidRPr="00FA2532">
        <w:rPr>
          <w:rFonts w:ascii="Times New Roman" w:hAnsi="Times New Roman"/>
          <w:i/>
          <w:sz w:val="20"/>
          <w:szCs w:val="20"/>
        </w:rPr>
        <w:t>Unité de Compte Européenne</w:t>
      </w:r>
      <w:r w:rsidRPr="00233763">
        <w:rPr>
          <w:rFonts w:ascii="Times New Roman" w:hAnsi="Times New Roman"/>
          <w:sz w:val="20"/>
          <w:szCs w:val="20"/>
        </w:rPr>
        <w:t xml:space="preserve">) era la moneta di conto ufficiale della CEE ed era utilizzata per la redazione della contabilità in ambito comunitario e per l’emissione di prestiti da parte di istituzioni quali la CECA e la BEI. Creata nel </w:t>
      </w:r>
      <w:smartTag w:uri="urn:schemas-microsoft-com:office:smarttags" w:element="metricconverter">
        <w:smartTagPr>
          <w:attr w:name="ProductID" w:val="1950 in"/>
        </w:smartTagPr>
        <w:r w:rsidRPr="00233763">
          <w:rPr>
            <w:rFonts w:ascii="Times New Roman" w:hAnsi="Times New Roman"/>
            <w:sz w:val="20"/>
            <w:szCs w:val="20"/>
          </w:rPr>
          <w:t>1950 in</w:t>
        </w:r>
      </w:smartTag>
      <w:r w:rsidRPr="00233763">
        <w:rPr>
          <w:rFonts w:ascii="Times New Roman" w:hAnsi="Times New Roman"/>
          <w:sz w:val="20"/>
          <w:szCs w:val="20"/>
        </w:rPr>
        <w:t xml:space="preserve"> occasione dell’istituzione dell’Unione Europea dei Pagamenti (il primo organismo che, attraverso il clearing, consentì dopo la seconda guerra mondiale di avere pagamenti internazionali in valuta tra i paesi europei), l’UCE aveva un valore prefissato in oro pari a quello del dollaro USA, ovvero di </w:t>
      </w:r>
      <w:smartTag w:uri="urn:schemas-microsoft-com:office:smarttags" w:element="metricconverter">
        <w:smartTagPr>
          <w:attr w:name="ProductID" w:val="0,888671 grammi"/>
        </w:smartTagPr>
        <w:r w:rsidRPr="00233763">
          <w:rPr>
            <w:rFonts w:ascii="Times New Roman" w:hAnsi="Times New Roman"/>
            <w:sz w:val="20"/>
            <w:szCs w:val="20"/>
          </w:rPr>
          <w:t>0,888671 grammi</w:t>
        </w:r>
      </w:smartTag>
      <w:r w:rsidRPr="00233763">
        <w:rPr>
          <w:rFonts w:ascii="Times New Roman" w:hAnsi="Times New Roman"/>
          <w:sz w:val="20"/>
          <w:szCs w:val="20"/>
        </w:rPr>
        <w:t xml:space="preserve"> di fino. Tale rapporto di cambio fu abbandonato nel </w:t>
      </w:r>
      <w:smartTag w:uri="urn:schemas-microsoft-com:office:smarttags" w:element="metricconverter">
        <w:smartTagPr>
          <w:attr w:name="ProductID" w:val="1975 in"/>
        </w:smartTagPr>
        <w:r w:rsidRPr="00233763">
          <w:rPr>
            <w:rFonts w:ascii="Times New Roman" w:hAnsi="Times New Roman"/>
            <w:sz w:val="20"/>
            <w:szCs w:val="20"/>
          </w:rPr>
          <w:t>1975 in</w:t>
        </w:r>
      </w:smartTag>
      <w:r w:rsidRPr="00233763">
        <w:rPr>
          <w:rFonts w:ascii="Times New Roman" w:hAnsi="Times New Roman"/>
          <w:sz w:val="20"/>
          <w:szCs w:val="20"/>
        </w:rPr>
        <w:t xml:space="preserve"> seguito alle forti fluttuazioni dei cambi generate nel corso della prima metà degli anni </w:t>
      </w:r>
      <w:r>
        <w:rPr>
          <w:rFonts w:ascii="Times New Roman" w:hAnsi="Times New Roman"/>
          <w:sz w:val="20"/>
          <w:szCs w:val="20"/>
        </w:rPr>
        <w:t>settanta</w:t>
      </w:r>
      <w:r w:rsidRPr="00233763">
        <w:rPr>
          <w:rFonts w:ascii="Times New Roman" w:hAnsi="Times New Roman"/>
          <w:sz w:val="20"/>
          <w:szCs w:val="20"/>
        </w:rPr>
        <w:t xml:space="preserve"> dalla crisi valutaria internazionale connessa alla fine del </w:t>
      </w:r>
      <w:r w:rsidRPr="00B4537B">
        <w:rPr>
          <w:rFonts w:ascii="Times New Roman" w:hAnsi="Times New Roman"/>
          <w:i/>
          <w:sz w:val="20"/>
          <w:szCs w:val="20"/>
        </w:rPr>
        <w:t>gold exchange standard</w:t>
      </w:r>
      <w:r w:rsidRPr="00233763">
        <w:rPr>
          <w:rFonts w:ascii="Times New Roman" w:hAnsi="Times New Roman"/>
          <w:sz w:val="20"/>
          <w:szCs w:val="20"/>
        </w:rPr>
        <w:t xml:space="preserve"> </w:t>
      </w:r>
      <w:r w:rsidR="005451BF">
        <w:rPr>
          <w:rFonts w:ascii="Times New Roman" w:hAnsi="Times New Roman"/>
          <w:sz w:val="20"/>
          <w:szCs w:val="20"/>
        </w:rPr>
        <w:t xml:space="preserve">e </w:t>
      </w:r>
      <w:r w:rsidR="005451BF" w:rsidRPr="00233763">
        <w:rPr>
          <w:rFonts w:ascii="Times New Roman" w:hAnsi="Times New Roman"/>
          <w:sz w:val="20"/>
          <w:szCs w:val="20"/>
        </w:rPr>
        <w:t>agli</w:t>
      </w:r>
      <w:r w:rsidRPr="00233763">
        <w:rPr>
          <w:rFonts w:ascii="Times New Roman" w:hAnsi="Times New Roman"/>
          <w:sz w:val="20"/>
          <w:szCs w:val="20"/>
        </w:rPr>
        <w:t xml:space="preserve"> effetti gravemente inflativi provocati dal primo shock petrolifero (a partire dall’autunno 1973 si registrò un incremento del prezzo del petrolio del 400% in un solo anno). Il valore dell’UCE fu quindi legato a quello delle valute comunitarie, ovvero risultava da quello di un paniere di monete che avevano tassi di cambio fluttuanti (e quindi anche il suo valore iniziò a fluttuare). L’utilizzo dell’UCE finì nel marzo 1979 quando fu istituita l</w:t>
      </w:r>
      <w:r>
        <w:rPr>
          <w:rFonts w:ascii="Times New Roman" w:hAnsi="Times New Roman"/>
          <w:sz w:val="20"/>
          <w:szCs w:val="20"/>
        </w:rPr>
        <w:t xml:space="preserve">a </w:t>
      </w:r>
      <w:r w:rsidRPr="00B4537B">
        <w:rPr>
          <w:rFonts w:ascii="Times New Roman" w:hAnsi="Times New Roman"/>
          <w:i/>
          <w:sz w:val="20"/>
          <w:szCs w:val="20"/>
        </w:rPr>
        <w:t>European Currency Unit</w:t>
      </w:r>
      <w:r w:rsidRPr="00233763">
        <w:rPr>
          <w:rFonts w:ascii="Times New Roman" w:hAnsi="Times New Roman"/>
          <w:sz w:val="20"/>
          <w:szCs w:val="20"/>
        </w:rPr>
        <w:t xml:space="preserve"> (ECU), ovvero la moneta scritturale del nuovo Sistema Monetario Europeo. In riferimento ad UCE ed ECU esiste un’ampia bibliografia che non può essere qui integralmente indicata. Cfr., tra gli altri: Jakob J. </w:t>
      </w:r>
      <w:r w:rsidRPr="00FA2532">
        <w:rPr>
          <w:rFonts w:ascii="Times New Roman" w:hAnsi="Times New Roman"/>
          <w:smallCaps/>
          <w:sz w:val="20"/>
          <w:szCs w:val="20"/>
        </w:rPr>
        <w:t>Kaplan</w:t>
      </w:r>
      <w:r>
        <w:rPr>
          <w:rFonts w:ascii="Times New Roman" w:hAnsi="Times New Roman"/>
          <w:sz w:val="20"/>
          <w:szCs w:val="20"/>
        </w:rPr>
        <w:t>/</w:t>
      </w:r>
      <w:r w:rsidRPr="00233763">
        <w:rPr>
          <w:rFonts w:ascii="Times New Roman" w:hAnsi="Times New Roman"/>
          <w:sz w:val="20"/>
          <w:szCs w:val="20"/>
        </w:rPr>
        <w:t xml:space="preserve">Gunther </w:t>
      </w:r>
      <w:r w:rsidRPr="005454AA">
        <w:rPr>
          <w:rFonts w:ascii="Times New Roman" w:hAnsi="Times New Roman"/>
          <w:smallCaps/>
          <w:sz w:val="20"/>
          <w:szCs w:val="20"/>
        </w:rPr>
        <w:t>Schleminger</w:t>
      </w:r>
      <w:r w:rsidRPr="00233763">
        <w:rPr>
          <w:rFonts w:ascii="Times New Roman" w:hAnsi="Times New Roman"/>
          <w:sz w:val="20"/>
          <w:szCs w:val="20"/>
        </w:rPr>
        <w:t xml:space="preserve">, </w:t>
      </w:r>
      <w:r w:rsidRPr="005454AA">
        <w:rPr>
          <w:rFonts w:ascii="Times New Roman" w:hAnsi="Times New Roman"/>
          <w:sz w:val="20"/>
          <w:szCs w:val="20"/>
        </w:rPr>
        <w:t>The European Payments Union: Financial Diplomacy in the 1950s</w:t>
      </w:r>
      <w:r w:rsidRPr="005F4A1C">
        <w:rPr>
          <w:rFonts w:ascii="Times New Roman" w:hAnsi="Times New Roman"/>
          <w:sz w:val="20"/>
          <w:szCs w:val="20"/>
        </w:rPr>
        <w:t xml:space="preserve">, Oxford 1989; Brian </w:t>
      </w:r>
      <w:r w:rsidRPr="00FA2532">
        <w:rPr>
          <w:rFonts w:ascii="Times New Roman" w:hAnsi="Times New Roman"/>
          <w:smallCaps/>
          <w:sz w:val="20"/>
          <w:szCs w:val="20"/>
        </w:rPr>
        <w:t>Tew</w:t>
      </w:r>
      <w:r w:rsidRPr="005F4A1C">
        <w:rPr>
          <w:rFonts w:ascii="Times New Roman" w:hAnsi="Times New Roman"/>
          <w:sz w:val="20"/>
          <w:szCs w:val="20"/>
        </w:rPr>
        <w:t xml:space="preserve">, </w:t>
      </w:r>
      <w:r w:rsidRPr="005454AA">
        <w:rPr>
          <w:rFonts w:ascii="Times New Roman" w:hAnsi="Times New Roman"/>
          <w:iCs/>
          <w:sz w:val="20"/>
          <w:szCs w:val="20"/>
        </w:rPr>
        <w:t>L’evoluzione del sistema monetario internazionale</w:t>
      </w:r>
      <w:r w:rsidRPr="00233763">
        <w:rPr>
          <w:rFonts w:ascii="Times New Roman" w:hAnsi="Times New Roman"/>
          <w:sz w:val="20"/>
          <w:szCs w:val="20"/>
        </w:rPr>
        <w:t xml:space="preserve">, Bologna 1989; Jean-Claude </w:t>
      </w:r>
      <w:r w:rsidRPr="00FA2532">
        <w:rPr>
          <w:rFonts w:ascii="Times New Roman" w:hAnsi="Times New Roman"/>
          <w:smallCaps/>
          <w:sz w:val="20"/>
          <w:szCs w:val="20"/>
        </w:rPr>
        <w:t>Koene</w:t>
      </w:r>
      <w:r>
        <w:rPr>
          <w:rFonts w:ascii="Times New Roman" w:hAnsi="Times New Roman"/>
          <w:sz w:val="20"/>
          <w:szCs w:val="20"/>
        </w:rPr>
        <w:t>/</w:t>
      </w:r>
      <w:r w:rsidRPr="00233763">
        <w:rPr>
          <w:rFonts w:ascii="Times New Roman" w:hAnsi="Times New Roman"/>
          <w:sz w:val="20"/>
          <w:szCs w:val="20"/>
        </w:rPr>
        <w:t xml:space="preserve">Alexandre </w:t>
      </w:r>
      <w:r w:rsidRPr="00FA2532">
        <w:rPr>
          <w:rFonts w:ascii="Times New Roman" w:hAnsi="Times New Roman"/>
          <w:smallCaps/>
          <w:sz w:val="20"/>
          <w:szCs w:val="20"/>
        </w:rPr>
        <w:t>Lamfalussy</w:t>
      </w:r>
      <w:r w:rsidRPr="00233763">
        <w:rPr>
          <w:rFonts w:ascii="Times New Roman" w:hAnsi="Times New Roman"/>
          <w:sz w:val="20"/>
          <w:szCs w:val="20"/>
        </w:rPr>
        <w:t xml:space="preserve"> </w:t>
      </w:r>
      <w:r>
        <w:rPr>
          <w:rFonts w:ascii="Times New Roman" w:hAnsi="Times New Roman"/>
          <w:sz w:val="20"/>
          <w:szCs w:val="20"/>
        </w:rPr>
        <w:t>(a cura di</w:t>
      </w:r>
      <w:r w:rsidRPr="00233763">
        <w:rPr>
          <w:rFonts w:ascii="Times New Roman" w:hAnsi="Times New Roman"/>
          <w:sz w:val="20"/>
          <w:szCs w:val="20"/>
        </w:rPr>
        <w:t xml:space="preserve">), </w:t>
      </w:r>
      <w:r w:rsidRPr="00FA2532">
        <w:rPr>
          <w:rFonts w:ascii="Times New Roman" w:hAnsi="Times New Roman"/>
          <w:sz w:val="20"/>
          <w:szCs w:val="20"/>
        </w:rPr>
        <w:t>In Search of a New Monetary Order</w:t>
      </w:r>
      <w:r w:rsidRPr="00233763">
        <w:rPr>
          <w:rFonts w:ascii="Times New Roman" w:hAnsi="Times New Roman"/>
          <w:sz w:val="20"/>
          <w:szCs w:val="20"/>
          <w:lang w:eastAsia="it-IT"/>
        </w:rPr>
        <w:t>, Bruxelles 2013. Si noti infine che</w:t>
      </w:r>
      <w:r w:rsidRPr="00233763">
        <w:rPr>
          <w:rFonts w:ascii="Times New Roman" w:hAnsi="Times New Roman"/>
          <w:sz w:val="20"/>
          <w:szCs w:val="20"/>
        </w:rPr>
        <w:t xml:space="preserve"> il tasso di cambio tra UCE ed ECU era alla pari e quindi, essendo alla pari anche il tasso cambio tra ECU ed Euro ad inizio 1999, gli importi espressi in UCE sono di fatto in Euro, sebbene questo non abbia ovviamente alcun significato per valori relativi agli anni </w:t>
      </w:r>
      <w:r>
        <w:rPr>
          <w:rFonts w:ascii="Times New Roman" w:hAnsi="Times New Roman"/>
          <w:sz w:val="20"/>
          <w:szCs w:val="20"/>
        </w:rPr>
        <w:t>sessanta</w:t>
      </w:r>
      <w:r w:rsidRPr="00233763">
        <w:rPr>
          <w:rFonts w:ascii="Times New Roman" w:hAnsi="Times New Roman"/>
          <w:sz w:val="20"/>
          <w:szCs w:val="20"/>
        </w:rPr>
        <w:t xml:space="preserve"> e </w:t>
      </w:r>
      <w:r>
        <w:rPr>
          <w:rFonts w:ascii="Times New Roman" w:hAnsi="Times New Roman"/>
          <w:sz w:val="20"/>
          <w:szCs w:val="20"/>
        </w:rPr>
        <w:t>settanta</w:t>
      </w:r>
      <w:r w:rsidRPr="00233763">
        <w:rPr>
          <w:rFonts w:ascii="Times New Roman" w:hAnsi="Times New Roman"/>
          <w:sz w:val="20"/>
          <w:szCs w:val="20"/>
        </w:rPr>
        <w:t>.</w:t>
      </w:r>
    </w:p>
  </w:footnote>
  <w:footnote w:id="2">
    <w:p w14:paraId="0CB01E26" w14:textId="77777777" w:rsidR="00270AB4" w:rsidRPr="00B4537B" w:rsidRDefault="00270AB4" w:rsidP="000A5012">
      <w:pPr>
        <w:spacing w:line="240" w:lineRule="auto"/>
        <w:ind w:firstLine="0"/>
        <w:rPr>
          <w:rFonts w:ascii="Times New Roman" w:eastAsia="Times New Roman" w:hAnsi="Times New Roman"/>
          <w:sz w:val="20"/>
          <w:szCs w:val="20"/>
          <w:lang w:eastAsia="it-IT"/>
        </w:rPr>
      </w:pPr>
      <w:r w:rsidRPr="00233763">
        <w:rPr>
          <w:rStyle w:val="Rimandonotaapidipagina"/>
          <w:rFonts w:ascii="Times New Roman" w:hAnsi="Times New Roman"/>
          <w:sz w:val="20"/>
          <w:szCs w:val="20"/>
        </w:rPr>
        <w:footnoteRef/>
      </w:r>
      <w:r w:rsidRPr="00233763">
        <w:rPr>
          <w:rFonts w:ascii="Times New Roman" w:hAnsi="Times New Roman"/>
          <w:sz w:val="20"/>
          <w:szCs w:val="20"/>
        </w:rPr>
        <w:t xml:space="preserve"> In riferimento alla creazione della BEI e ai suoi obiettivi esiste un’amplia bibliografia che non può essere qui integralmente riportata. Oltre ai </w:t>
      </w:r>
      <w:r w:rsidRPr="00B4537B">
        <w:rPr>
          <w:rFonts w:ascii="Times New Roman" w:hAnsi="Times New Roman"/>
          <w:i/>
          <w:sz w:val="20"/>
          <w:szCs w:val="20"/>
        </w:rPr>
        <w:t>reports</w:t>
      </w:r>
      <w:r w:rsidRPr="00233763">
        <w:rPr>
          <w:rFonts w:ascii="Times New Roman" w:hAnsi="Times New Roman"/>
          <w:sz w:val="20"/>
          <w:szCs w:val="20"/>
        </w:rPr>
        <w:t xml:space="preserve"> pubblicati annualmente dalla stessa BEI (in particolare quelli editi per festeggiare rispettivamente i </w:t>
      </w:r>
      <w:r>
        <w:rPr>
          <w:rFonts w:ascii="Times New Roman" w:hAnsi="Times New Roman"/>
          <w:sz w:val="20"/>
          <w:szCs w:val="20"/>
        </w:rPr>
        <w:t>cinque</w:t>
      </w:r>
      <w:r w:rsidRPr="00233763">
        <w:rPr>
          <w:rFonts w:ascii="Times New Roman" w:hAnsi="Times New Roman"/>
          <w:sz w:val="20"/>
          <w:szCs w:val="20"/>
        </w:rPr>
        <w:t xml:space="preserve">, </w:t>
      </w:r>
      <w:r>
        <w:rPr>
          <w:rFonts w:ascii="Times New Roman" w:hAnsi="Times New Roman"/>
          <w:sz w:val="20"/>
          <w:szCs w:val="20"/>
        </w:rPr>
        <w:t>dieci</w:t>
      </w:r>
      <w:r w:rsidRPr="00233763">
        <w:rPr>
          <w:rFonts w:ascii="Times New Roman" w:hAnsi="Times New Roman"/>
          <w:sz w:val="20"/>
          <w:szCs w:val="20"/>
        </w:rPr>
        <w:t xml:space="preserve">, 15, 20, 25 anni dalla propria nascita) cfr. tra gli altri: Mathias </w:t>
      </w:r>
      <w:r w:rsidRPr="00FA2532">
        <w:rPr>
          <w:rFonts w:ascii="Times New Roman" w:hAnsi="Times New Roman"/>
          <w:smallCaps/>
          <w:sz w:val="20"/>
          <w:szCs w:val="20"/>
        </w:rPr>
        <w:t>Kipping</w:t>
      </w:r>
      <w:r w:rsidRPr="00233763">
        <w:rPr>
          <w:rFonts w:ascii="Times New Roman" w:hAnsi="Times New Roman"/>
          <w:sz w:val="20"/>
          <w:szCs w:val="20"/>
        </w:rPr>
        <w:t xml:space="preserve">, </w:t>
      </w:r>
      <w:r w:rsidRPr="00FA2532">
        <w:rPr>
          <w:rFonts w:ascii="Times New Roman" w:hAnsi="Times New Roman"/>
          <w:sz w:val="20"/>
          <w:szCs w:val="20"/>
        </w:rPr>
        <w:t>La Banque Européenne d’Investissement, de l’idée à la réalité</w:t>
      </w:r>
      <w:r w:rsidRPr="00233763">
        <w:rPr>
          <w:rFonts w:ascii="Times New Roman" w:hAnsi="Times New Roman"/>
          <w:i/>
          <w:sz w:val="20"/>
          <w:szCs w:val="20"/>
        </w:rPr>
        <w:t xml:space="preserve"> </w:t>
      </w:r>
      <w:r w:rsidRPr="00FA2532">
        <w:rPr>
          <w:rFonts w:ascii="Times New Roman" w:hAnsi="Times New Roman"/>
          <w:sz w:val="20"/>
          <w:szCs w:val="20"/>
        </w:rPr>
        <w:t>(1949</w:t>
      </w:r>
      <w:r>
        <w:rPr>
          <w:rFonts w:ascii="Times New Roman" w:hAnsi="Times New Roman"/>
          <w:sz w:val="20"/>
          <w:szCs w:val="20"/>
        </w:rPr>
        <w:t>–</w:t>
      </w:r>
      <w:r w:rsidRPr="00FA2532">
        <w:rPr>
          <w:rFonts w:ascii="Times New Roman" w:hAnsi="Times New Roman"/>
          <w:sz w:val="20"/>
          <w:szCs w:val="20"/>
        </w:rPr>
        <w:t>1968)</w:t>
      </w:r>
      <w:r>
        <w:rPr>
          <w:rFonts w:ascii="Times New Roman" w:hAnsi="Times New Roman"/>
          <w:sz w:val="20"/>
          <w:szCs w:val="20"/>
        </w:rPr>
        <w:t>.</w:t>
      </w:r>
      <w:r w:rsidRPr="00233763">
        <w:rPr>
          <w:rFonts w:ascii="Times New Roman" w:hAnsi="Times New Roman"/>
          <w:sz w:val="20"/>
          <w:szCs w:val="20"/>
        </w:rPr>
        <w:t xml:space="preserve"> </w:t>
      </w:r>
      <w:r>
        <w:rPr>
          <w:rFonts w:ascii="Times New Roman" w:hAnsi="Times New Roman"/>
          <w:sz w:val="20"/>
          <w:szCs w:val="20"/>
          <w:lang w:val="fr-FR"/>
        </w:rPr>
        <w:t>I</w:t>
      </w:r>
      <w:r w:rsidRPr="005454AA">
        <w:rPr>
          <w:rFonts w:ascii="Times New Roman" w:hAnsi="Times New Roman"/>
          <w:sz w:val="20"/>
          <w:szCs w:val="20"/>
          <w:lang w:val="fr-FR"/>
        </w:rPr>
        <w:t xml:space="preserve">n: </w:t>
      </w:r>
      <w:r w:rsidRPr="00FA2532">
        <w:rPr>
          <w:rFonts w:ascii="Times New Roman" w:hAnsi="Times New Roman"/>
          <w:sz w:val="20"/>
          <w:szCs w:val="20"/>
          <w:lang w:val="fr-FR"/>
        </w:rPr>
        <w:t>Le rôle des ministeres des finances et de l’économie dans construction européenne (1957</w:t>
      </w:r>
      <w:r>
        <w:rPr>
          <w:rFonts w:ascii="Times New Roman" w:hAnsi="Times New Roman"/>
          <w:sz w:val="20"/>
          <w:szCs w:val="20"/>
          <w:lang w:val="fr-FR"/>
        </w:rPr>
        <w:t>–</w:t>
      </w:r>
      <w:r w:rsidRPr="00FA2532">
        <w:rPr>
          <w:rFonts w:ascii="Times New Roman" w:hAnsi="Times New Roman"/>
          <w:sz w:val="20"/>
          <w:szCs w:val="20"/>
          <w:lang w:val="fr-FR"/>
        </w:rPr>
        <w:t>1978),</w:t>
      </w:r>
      <w:r w:rsidRPr="005454AA">
        <w:rPr>
          <w:rFonts w:ascii="Times New Roman" w:hAnsi="Times New Roman"/>
          <w:sz w:val="20"/>
          <w:szCs w:val="20"/>
          <w:lang w:val="fr-FR"/>
        </w:rPr>
        <w:t xml:space="preserve"> Paris 2002;</w:t>
      </w:r>
      <w:r w:rsidRPr="005454AA">
        <w:rPr>
          <w:rFonts w:ascii="Times New Roman" w:hAnsi="Times New Roman"/>
          <w:i/>
          <w:sz w:val="20"/>
          <w:szCs w:val="20"/>
          <w:lang w:val="fr-FR"/>
        </w:rPr>
        <w:t xml:space="preserve"> </w:t>
      </w:r>
      <w:r w:rsidRPr="005454AA">
        <w:rPr>
          <w:rFonts w:ascii="Times New Roman" w:hAnsi="Times New Roman"/>
          <w:sz w:val="20"/>
          <w:szCs w:val="20"/>
          <w:lang w:val="fr-FR"/>
        </w:rPr>
        <w:t xml:space="preserve">Eric </w:t>
      </w:r>
      <w:r w:rsidRPr="00FA2532">
        <w:rPr>
          <w:rFonts w:ascii="Times New Roman" w:hAnsi="Times New Roman"/>
          <w:smallCaps/>
          <w:sz w:val="20"/>
          <w:szCs w:val="20"/>
          <w:lang w:val="fr-FR"/>
        </w:rPr>
        <w:t>Bussiere</w:t>
      </w:r>
      <w:r>
        <w:rPr>
          <w:rFonts w:ascii="Times New Roman" w:hAnsi="Times New Roman"/>
          <w:sz w:val="20"/>
          <w:szCs w:val="20"/>
          <w:lang w:val="fr-FR"/>
        </w:rPr>
        <w:t>/</w:t>
      </w:r>
      <w:r w:rsidRPr="005454AA">
        <w:rPr>
          <w:rFonts w:ascii="Times New Roman" w:hAnsi="Times New Roman"/>
          <w:sz w:val="20"/>
          <w:szCs w:val="20"/>
          <w:lang w:val="fr-FR"/>
        </w:rPr>
        <w:t xml:space="preserve">Michel </w:t>
      </w:r>
      <w:r w:rsidRPr="00FA2532">
        <w:rPr>
          <w:rFonts w:ascii="Times New Roman" w:hAnsi="Times New Roman"/>
          <w:smallCaps/>
          <w:sz w:val="20"/>
          <w:szCs w:val="20"/>
          <w:lang w:val="fr-FR"/>
        </w:rPr>
        <w:t>Dumoulin</w:t>
      </w:r>
      <w:r>
        <w:rPr>
          <w:rFonts w:ascii="Times New Roman" w:hAnsi="Times New Roman"/>
          <w:sz w:val="20"/>
          <w:szCs w:val="20"/>
          <w:lang w:val="fr-FR"/>
        </w:rPr>
        <w:t>/</w:t>
      </w:r>
      <w:r w:rsidRPr="005454AA">
        <w:rPr>
          <w:rFonts w:ascii="Times New Roman" w:hAnsi="Times New Roman"/>
          <w:sz w:val="20"/>
          <w:szCs w:val="20"/>
          <w:lang w:val="fr-FR"/>
        </w:rPr>
        <w:t xml:space="preserve">Emilie </w:t>
      </w:r>
      <w:r w:rsidRPr="00FA2532">
        <w:rPr>
          <w:rFonts w:ascii="Times New Roman" w:hAnsi="Times New Roman"/>
          <w:smallCaps/>
          <w:sz w:val="20"/>
          <w:szCs w:val="20"/>
          <w:lang w:val="fr-FR"/>
        </w:rPr>
        <w:t>Willaert</w:t>
      </w:r>
      <w:r w:rsidRPr="005454AA">
        <w:rPr>
          <w:rFonts w:ascii="Times New Roman" w:hAnsi="Times New Roman"/>
          <w:sz w:val="20"/>
          <w:szCs w:val="20"/>
          <w:lang w:val="fr-FR"/>
        </w:rPr>
        <w:t xml:space="preserve"> </w:t>
      </w:r>
      <w:r>
        <w:rPr>
          <w:rFonts w:ascii="Times New Roman" w:hAnsi="Times New Roman"/>
          <w:sz w:val="20"/>
          <w:szCs w:val="20"/>
          <w:lang w:val="fr-FR"/>
        </w:rPr>
        <w:t>(a cura di</w:t>
      </w:r>
      <w:r w:rsidRPr="005454AA">
        <w:rPr>
          <w:rFonts w:ascii="Times New Roman" w:hAnsi="Times New Roman"/>
          <w:sz w:val="20"/>
          <w:szCs w:val="20"/>
          <w:lang w:val="fr-FR"/>
        </w:rPr>
        <w:t>)</w:t>
      </w:r>
      <w:r>
        <w:rPr>
          <w:rFonts w:ascii="Times New Roman" w:hAnsi="Times New Roman"/>
          <w:sz w:val="20"/>
          <w:szCs w:val="20"/>
          <w:lang w:val="fr-FR"/>
        </w:rPr>
        <w:t>,</w:t>
      </w:r>
      <w:r w:rsidRPr="005454AA">
        <w:rPr>
          <w:rFonts w:ascii="Times New Roman" w:hAnsi="Times New Roman"/>
          <w:sz w:val="20"/>
          <w:szCs w:val="20"/>
          <w:lang w:val="fr-FR"/>
        </w:rPr>
        <w:t xml:space="preserve"> </w:t>
      </w:r>
      <w:r w:rsidRPr="00FA2532">
        <w:rPr>
          <w:rFonts w:ascii="Times New Roman" w:hAnsi="Times New Roman"/>
          <w:sz w:val="20"/>
          <w:szCs w:val="20"/>
          <w:lang w:val="fr-FR"/>
        </w:rPr>
        <w:t>The Bank of the European Union. The EIB, 1958</w:t>
      </w:r>
      <w:r>
        <w:rPr>
          <w:rFonts w:ascii="Times New Roman" w:hAnsi="Times New Roman"/>
          <w:sz w:val="20"/>
          <w:szCs w:val="20"/>
          <w:lang w:val="fr-FR"/>
        </w:rPr>
        <w:t>–</w:t>
      </w:r>
      <w:r w:rsidRPr="00FA2532">
        <w:rPr>
          <w:rFonts w:ascii="Times New Roman" w:hAnsi="Times New Roman"/>
          <w:sz w:val="20"/>
          <w:szCs w:val="20"/>
          <w:lang w:val="fr-FR"/>
        </w:rPr>
        <w:t>2008</w:t>
      </w:r>
      <w:r w:rsidRPr="00233763">
        <w:rPr>
          <w:rFonts w:ascii="Times New Roman" w:hAnsi="Times New Roman"/>
          <w:i/>
          <w:sz w:val="20"/>
          <w:szCs w:val="20"/>
          <w:lang w:val="fr-FR"/>
        </w:rPr>
        <w:t xml:space="preserve">, </w:t>
      </w:r>
      <w:r w:rsidRPr="00233763">
        <w:rPr>
          <w:rFonts w:ascii="Times New Roman" w:hAnsi="Times New Roman"/>
          <w:sz w:val="20"/>
          <w:szCs w:val="20"/>
          <w:lang w:val="fr-FR"/>
        </w:rPr>
        <w:t xml:space="preserve">Luxembourg 2008; René </w:t>
      </w:r>
      <w:r w:rsidRPr="00C74ADA">
        <w:rPr>
          <w:rFonts w:ascii="Times New Roman" w:hAnsi="Times New Roman"/>
          <w:smallCaps/>
          <w:sz w:val="20"/>
          <w:szCs w:val="20"/>
          <w:lang w:val="fr-FR"/>
        </w:rPr>
        <w:t>Leboutte</w:t>
      </w:r>
      <w:r w:rsidRPr="00233763">
        <w:rPr>
          <w:rFonts w:ascii="Times New Roman" w:hAnsi="Times New Roman"/>
          <w:sz w:val="20"/>
          <w:szCs w:val="20"/>
          <w:lang w:val="fr-FR"/>
        </w:rPr>
        <w:t xml:space="preserve">, </w:t>
      </w:r>
      <w:r w:rsidRPr="00C74ADA">
        <w:rPr>
          <w:rStyle w:val="st"/>
          <w:rFonts w:ascii="Times New Roman" w:hAnsi="Times New Roman"/>
          <w:sz w:val="20"/>
          <w:szCs w:val="20"/>
          <w:lang w:val="fr-FR"/>
        </w:rPr>
        <w:t xml:space="preserve">La </w:t>
      </w:r>
      <w:r w:rsidRPr="00C74ADA">
        <w:rPr>
          <w:rStyle w:val="Enfasicorsivo"/>
          <w:rFonts w:ascii="Times New Roman" w:hAnsi="Times New Roman"/>
          <w:sz w:val="20"/>
          <w:szCs w:val="20"/>
          <w:lang w:val="fr-FR"/>
        </w:rPr>
        <w:t>Banque Européenne d’Investissement</w:t>
      </w:r>
      <w:r w:rsidRPr="00C74ADA">
        <w:rPr>
          <w:rStyle w:val="st"/>
          <w:rFonts w:ascii="Times New Roman" w:hAnsi="Times New Roman"/>
          <w:sz w:val="20"/>
          <w:szCs w:val="20"/>
          <w:lang w:val="fr-FR"/>
        </w:rPr>
        <w:t>: cinquante ans de cohésion économique et sociale</w:t>
      </w:r>
      <w:r>
        <w:rPr>
          <w:rStyle w:val="st"/>
          <w:rFonts w:ascii="Times New Roman" w:hAnsi="Times New Roman"/>
          <w:i/>
          <w:sz w:val="20"/>
          <w:szCs w:val="20"/>
          <w:lang w:val="fr-FR"/>
        </w:rPr>
        <w:t>.</w:t>
      </w:r>
      <w:r w:rsidRPr="00233763">
        <w:rPr>
          <w:rStyle w:val="st"/>
          <w:rFonts w:ascii="Times New Roman" w:hAnsi="Times New Roman"/>
          <w:sz w:val="20"/>
          <w:szCs w:val="20"/>
          <w:lang w:val="fr-FR"/>
        </w:rPr>
        <w:t xml:space="preserve"> </w:t>
      </w:r>
      <w:r>
        <w:rPr>
          <w:rStyle w:val="st"/>
          <w:rFonts w:ascii="Times New Roman" w:hAnsi="Times New Roman"/>
          <w:sz w:val="20"/>
          <w:szCs w:val="20"/>
          <w:lang w:val="fr-FR"/>
        </w:rPr>
        <w:t>I</w:t>
      </w:r>
      <w:r w:rsidRPr="00233763">
        <w:rPr>
          <w:rStyle w:val="st"/>
          <w:rFonts w:ascii="Times New Roman" w:hAnsi="Times New Roman"/>
          <w:sz w:val="20"/>
          <w:szCs w:val="20"/>
          <w:lang w:val="fr-FR"/>
        </w:rPr>
        <w:t>n</w:t>
      </w:r>
      <w:r>
        <w:rPr>
          <w:rStyle w:val="st"/>
          <w:rFonts w:ascii="Times New Roman" w:hAnsi="Times New Roman"/>
          <w:sz w:val="20"/>
          <w:szCs w:val="20"/>
          <w:lang w:val="fr-FR"/>
        </w:rPr>
        <w:t>:</w:t>
      </w:r>
      <w:r w:rsidRPr="00233763">
        <w:rPr>
          <w:rStyle w:val="st"/>
          <w:rFonts w:ascii="Times New Roman" w:hAnsi="Times New Roman"/>
          <w:sz w:val="20"/>
          <w:szCs w:val="20"/>
          <w:lang w:val="fr-FR"/>
        </w:rPr>
        <w:t xml:space="preserve"> Sandrine </w:t>
      </w:r>
      <w:r w:rsidRPr="00C74ADA">
        <w:rPr>
          <w:rStyle w:val="st"/>
          <w:rFonts w:ascii="Times New Roman" w:hAnsi="Times New Roman"/>
          <w:smallCaps/>
          <w:sz w:val="20"/>
          <w:szCs w:val="20"/>
          <w:lang w:val="fr-FR"/>
        </w:rPr>
        <w:t>Devaux</w:t>
      </w:r>
      <w:r>
        <w:rPr>
          <w:rStyle w:val="st"/>
          <w:rFonts w:ascii="Times New Roman" w:hAnsi="Times New Roman"/>
          <w:sz w:val="20"/>
          <w:szCs w:val="20"/>
          <w:lang w:val="fr-FR"/>
        </w:rPr>
        <w:t>/</w:t>
      </w:r>
      <w:r w:rsidRPr="00233763">
        <w:rPr>
          <w:rStyle w:val="st"/>
          <w:rFonts w:ascii="Times New Roman" w:hAnsi="Times New Roman"/>
          <w:sz w:val="20"/>
          <w:szCs w:val="20"/>
          <w:lang w:val="fr-FR"/>
        </w:rPr>
        <w:t xml:space="preserve">René </w:t>
      </w:r>
      <w:r w:rsidRPr="00C74ADA">
        <w:rPr>
          <w:rFonts w:ascii="Times New Roman" w:hAnsi="Times New Roman"/>
          <w:smallCaps/>
          <w:sz w:val="20"/>
          <w:szCs w:val="20"/>
          <w:lang w:val="fr-FR"/>
        </w:rPr>
        <w:t>Leboutte</w:t>
      </w:r>
      <w:r>
        <w:rPr>
          <w:rStyle w:val="st"/>
          <w:rFonts w:ascii="Times New Roman" w:hAnsi="Times New Roman"/>
          <w:sz w:val="20"/>
          <w:szCs w:val="20"/>
          <w:lang w:val="fr-FR"/>
        </w:rPr>
        <w:t>/</w:t>
      </w:r>
      <w:r w:rsidRPr="00233763">
        <w:rPr>
          <w:rStyle w:val="st"/>
          <w:rFonts w:ascii="Times New Roman" w:hAnsi="Times New Roman"/>
          <w:sz w:val="20"/>
          <w:szCs w:val="20"/>
          <w:lang w:val="fr-FR"/>
        </w:rPr>
        <w:t xml:space="preserve">Philippe </w:t>
      </w:r>
      <w:r w:rsidRPr="00C74ADA">
        <w:rPr>
          <w:rStyle w:val="st"/>
          <w:rFonts w:ascii="Times New Roman" w:hAnsi="Times New Roman"/>
          <w:smallCaps/>
          <w:sz w:val="20"/>
          <w:szCs w:val="20"/>
          <w:lang w:val="fr-FR"/>
        </w:rPr>
        <w:t>Poirier</w:t>
      </w:r>
      <w:r w:rsidRPr="00233763">
        <w:rPr>
          <w:rStyle w:val="st"/>
          <w:rFonts w:ascii="Times New Roman" w:hAnsi="Times New Roman"/>
          <w:sz w:val="20"/>
          <w:szCs w:val="20"/>
          <w:lang w:val="fr-FR"/>
        </w:rPr>
        <w:t xml:space="preserve"> </w:t>
      </w:r>
      <w:r>
        <w:rPr>
          <w:rStyle w:val="st"/>
          <w:rFonts w:ascii="Times New Roman" w:hAnsi="Times New Roman"/>
          <w:sz w:val="20"/>
          <w:szCs w:val="20"/>
          <w:lang w:val="fr-FR"/>
        </w:rPr>
        <w:t>(a cura di</w:t>
      </w:r>
      <w:r w:rsidRPr="00233763">
        <w:rPr>
          <w:rStyle w:val="st"/>
          <w:rFonts w:ascii="Times New Roman" w:hAnsi="Times New Roman"/>
          <w:sz w:val="20"/>
          <w:szCs w:val="20"/>
          <w:lang w:val="fr-FR"/>
        </w:rPr>
        <w:t xml:space="preserve">), </w:t>
      </w:r>
      <w:r w:rsidRPr="00C74ADA">
        <w:rPr>
          <w:rStyle w:val="st"/>
          <w:rFonts w:ascii="Times New Roman" w:hAnsi="Times New Roman"/>
          <w:sz w:val="20"/>
          <w:szCs w:val="20"/>
          <w:lang w:val="fr-FR"/>
        </w:rPr>
        <w:t>Le Traité de Rome. Histoires pluridisciplinaires. L’apport du Traités de Rome instituant la Communauté Economique Européenne</w:t>
      </w:r>
      <w:r w:rsidRPr="00233763">
        <w:rPr>
          <w:rFonts w:ascii="Times New Roman" w:hAnsi="Times New Roman"/>
          <w:i/>
          <w:sz w:val="20"/>
          <w:szCs w:val="20"/>
          <w:lang w:val="fr-FR"/>
        </w:rPr>
        <w:t xml:space="preserve">, </w:t>
      </w:r>
      <w:r w:rsidRPr="00233763">
        <w:rPr>
          <w:rFonts w:ascii="Times New Roman" w:hAnsi="Times New Roman"/>
          <w:sz w:val="20"/>
          <w:szCs w:val="20"/>
          <w:lang w:val="fr-FR"/>
        </w:rPr>
        <w:t>Bruxelles 2009, pp. 77</w:t>
      </w:r>
      <w:r>
        <w:rPr>
          <w:rFonts w:ascii="Times New Roman" w:hAnsi="Times New Roman"/>
          <w:sz w:val="20"/>
          <w:szCs w:val="20"/>
          <w:lang w:val="fr-FR"/>
        </w:rPr>
        <w:t>–</w:t>
      </w:r>
      <w:r w:rsidRPr="00233763">
        <w:rPr>
          <w:rFonts w:ascii="Times New Roman" w:hAnsi="Times New Roman"/>
          <w:sz w:val="20"/>
          <w:szCs w:val="20"/>
          <w:lang w:val="fr-FR"/>
        </w:rPr>
        <w:t xml:space="preserve">98; Lucia </w:t>
      </w:r>
      <w:r w:rsidRPr="00C74ADA">
        <w:rPr>
          <w:rFonts w:ascii="Times New Roman" w:hAnsi="Times New Roman"/>
          <w:smallCaps/>
          <w:sz w:val="20"/>
          <w:szCs w:val="20"/>
          <w:lang w:val="fr-FR"/>
        </w:rPr>
        <w:t>Coppolaro</w:t>
      </w:r>
      <w:r w:rsidRPr="00233763">
        <w:rPr>
          <w:rFonts w:ascii="Times New Roman" w:hAnsi="Times New Roman"/>
          <w:sz w:val="20"/>
          <w:szCs w:val="20"/>
          <w:lang w:val="fr-FR"/>
        </w:rPr>
        <w:t xml:space="preserve">, </w:t>
      </w:r>
      <w:r w:rsidRPr="00C74ADA">
        <w:rPr>
          <w:rFonts w:ascii="Times New Roman" w:eastAsia="Times New Roman" w:hAnsi="Times New Roman"/>
          <w:sz w:val="20"/>
          <w:szCs w:val="20"/>
          <w:lang w:val="fr-FR" w:eastAsia="it-IT"/>
        </w:rPr>
        <w:t>Setting up the Financing Institution of the Europea</w:t>
      </w:r>
      <w:r>
        <w:rPr>
          <w:rFonts w:ascii="Times New Roman" w:eastAsia="Times New Roman" w:hAnsi="Times New Roman"/>
          <w:sz w:val="20"/>
          <w:szCs w:val="20"/>
          <w:lang w:val="fr-FR" w:eastAsia="it-IT"/>
        </w:rPr>
        <w:t>n Economic Community: the C</w:t>
      </w:r>
      <w:r w:rsidRPr="00C74ADA">
        <w:rPr>
          <w:rFonts w:ascii="Times New Roman" w:eastAsia="Times New Roman" w:hAnsi="Times New Roman"/>
          <w:sz w:val="20"/>
          <w:szCs w:val="20"/>
          <w:lang w:val="fr-FR" w:eastAsia="it-IT"/>
        </w:rPr>
        <w:t>reation of the European Investment Bank (1955–1957)</w:t>
      </w:r>
      <w:r>
        <w:rPr>
          <w:rFonts w:ascii="Times New Roman" w:eastAsia="Times New Roman" w:hAnsi="Times New Roman"/>
          <w:sz w:val="20"/>
          <w:szCs w:val="20"/>
          <w:lang w:val="fr-FR" w:eastAsia="it-IT"/>
        </w:rPr>
        <w:t>.</w:t>
      </w:r>
      <w:r w:rsidRPr="00233763">
        <w:rPr>
          <w:rFonts w:ascii="Times New Roman" w:eastAsia="Times New Roman" w:hAnsi="Times New Roman"/>
          <w:sz w:val="20"/>
          <w:szCs w:val="20"/>
          <w:lang w:val="fr-FR" w:eastAsia="it-IT"/>
        </w:rPr>
        <w:t xml:space="preserve"> </w:t>
      </w:r>
      <w:r>
        <w:rPr>
          <w:rFonts w:ascii="Times New Roman" w:eastAsia="Times New Roman" w:hAnsi="Times New Roman"/>
          <w:sz w:val="20"/>
          <w:szCs w:val="20"/>
          <w:lang w:eastAsia="it-IT"/>
        </w:rPr>
        <w:t>I</w:t>
      </w:r>
      <w:r w:rsidRPr="005454AA">
        <w:rPr>
          <w:rFonts w:ascii="Times New Roman" w:eastAsia="Times New Roman" w:hAnsi="Times New Roman"/>
          <w:sz w:val="20"/>
          <w:szCs w:val="20"/>
          <w:lang w:eastAsia="it-IT"/>
        </w:rPr>
        <w:t>n</w:t>
      </w:r>
      <w:r>
        <w:rPr>
          <w:rFonts w:ascii="Times New Roman" w:eastAsia="Times New Roman" w:hAnsi="Times New Roman"/>
          <w:sz w:val="20"/>
          <w:szCs w:val="20"/>
          <w:lang w:eastAsia="it-IT"/>
        </w:rPr>
        <w:t>:</w:t>
      </w:r>
      <w:r w:rsidRPr="005454AA">
        <w:rPr>
          <w:rFonts w:ascii="Times New Roman" w:eastAsia="Times New Roman" w:hAnsi="Times New Roman"/>
          <w:sz w:val="20"/>
          <w:szCs w:val="20"/>
          <w:lang w:eastAsia="it-IT"/>
        </w:rPr>
        <w:t xml:space="preserve"> Journal of European Integration History </w:t>
      </w:r>
      <w:r>
        <w:rPr>
          <w:rFonts w:ascii="Times New Roman" w:eastAsia="Times New Roman" w:hAnsi="Times New Roman"/>
          <w:sz w:val="20"/>
          <w:szCs w:val="20"/>
          <w:lang w:eastAsia="it-IT"/>
        </w:rPr>
        <w:t>2 (</w:t>
      </w:r>
      <w:r w:rsidRPr="005454AA">
        <w:rPr>
          <w:rFonts w:ascii="Times New Roman" w:eastAsia="Times New Roman" w:hAnsi="Times New Roman"/>
          <w:sz w:val="20"/>
          <w:szCs w:val="20"/>
          <w:lang w:eastAsia="it-IT"/>
        </w:rPr>
        <w:t>2010</w:t>
      </w:r>
      <w:r>
        <w:rPr>
          <w:rFonts w:ascii="Times New Roman" w:eastAsia="Times New Roman" w:hAnsi="Times New Roman"/>
          <w:sz w:val="20"/>
          <w:szCs w:val="20"/>
          <w:lang w:eastAsia="it-IT"/>
        </w:rPr>
        <w:t>)</w:t>
      </w:r>
      <w:r w:rsidRPr="005454AA">
        <w:rPr>
          <w:rFonts w:ascii="Times New Roman" w:eastAsia="Times New Roman" w:hAnsi="Times New Roman"/>
          <w:sz w:val="20"/>
          <w:szCs w:val="20"/>
          <w:lang w:eastAsia="it-IT"/>
        </w:rPr>
        <w:t>, pp. 87</w:t>
      </w:r>
      <w:r>
        <w:rPr>
          <w:rFonts w:ascii="Times New Roman" w:eastAsia="Times New Roman" w:hAnsi="Times New Roman"/>
          <w:sz w:val="20"/>
          <w:szCs w:val="20"/>
          <w:lang w:eastAsia="it-IT"/>
        </w:rPr>
        <w:t>–</w:t>
      </w:r>
      <w:r w:rsidRPr="005454AA">
        <w:rPr>
          <w:rFonts w:ascii="Times New Roman" w:eastAsia="Times New Roman" w:hAnsi="Times New Roman"/>
          <w:sz w:val="20"/>
          <w:szCs w:val="20"/>
          <w:lang w:eastAsia="it-IT"/>
        </w:rPr>
        <w:t xml:space="preserve">104; </w:t>
      </w:r>
      <w:r w:rsidRPr="005454AA">
        <w:rPr>
          <w:rFonts w:ascii="Times New Roman" w:hAnsi="Times New Roman"/>
          <w:sz w:val="20"/>
          <w:szCs w:val="20"/>
        </w:rPr>
        <w:t xml:space="preserve">Donatella </w:t>
      </w:r>
      <w:r w:rsidRPr="00C74ADA">
        <w:rPr>
          <w:rFonts w:ascii="Times New Roman" w:hAnsi="Times New Roman"/>
          <w:smallCaps/>
          <w:sz w:val="20"/>
          <w:szCs w:val="20"/>
        </w:rPr>
        <w:t>Strangio</w:t>
      </w:r>
      <w:r w:rsidRPr="005454AA">
        <w:rPr>
          <w:rFonts w:ascii="Times New Roman" w:hAnsi="Times New Roman"/>
          <w:sz w:val="20"/>
          <w:szCs w:val="20"/>
        </w:rPr>
        <w:t xml:space="preserve">, </w:t>
      </w:r>
      <w:r w:rsidRPr="00C74ADA">
        <w:rPr>
          <w:rFonts w:ascii="Times New Roman" w:hAnsi="Times New Roman"/>
          <w:sz w:val="20"/>
          <w:szCs w:val="20"/>
        </w:rPr>
        <w:t>La rinascita economica dell’Europa. Dall’European Recovery Program all’integrazione europea e alla Banca per gli Investimenti,</w:t>
      </w:r>
      <w:r w:rsidRPr="00233763">
        <w:rPr>
          <w:rFonts w:ascii="Times New Roman" w:hAnsi="Times New Roman"/>
          <w:sz w:val="20"/>
          <w:szCs w:val="20"/>
        </w:rPr>
        <w:t xml:space="preserve"> Soveria Mannelli 2011. E’ ai testi sopra indicati, oltre ovviamente ai documenti analizzati presso l’Archivio della BEI (da ora ABEI), che si riferisce quanto indicato nel paragrafo </w:t>
      </w:r>
      <w:r>
        <w:rPr>
          <w:rFonts w:ascii="Times New Roman" w:hAnsi="Times New Roman"/>
          <w:sz w:val="20"/>
          <w:szCs w:val="20"/>
        </w:rPr>
        <w:t>due</w:t>
      </w:r>
      <w:r w:rsidRPr="00233763">
        <w:rPr>
          <w:rFonts w:ascii="Times New Roman" w:hAnsi="Times New Roman"/>
          <w:sz w:val="20"/>
          <w:szCs w:val="20"/>
        </w:rPr>
        <w:t>.</w:t>
      </w:r>
    </w:p>
  </w:footnote>
  <w:footnote w:id="3">
    <w:p w14:paraId="5B814669" w14:textId="77777777" w:rsidR="00270AB4" w:rsidRPr="00233763" w:rsidRDefault="00270AB4" w:rsidP="006770ED">
      <w:pPr>
        <w:spacing w:line="240" w:lineRule="auto"/>
        <w:ind w:firstLine="0"/>
        <w:rPr>
          <w:rFonts w:ascii="Times New Roman" w:hAnsi="Times New Roman"/>
          <w:sz w:val="20"/>
          <w:szCs w:val="20"/>
        </w:rPr>
      </w:pPr>
      <w:r w:rsidRPr="00233763">
        <w:rPr>
          <w:rStyle w:val="Rimandonotaapidipagina"/>
          <w:rFonts w:ascii="Times New Roman" w:hAnsi="Times New Roman"/>
          <w:sz w:val="20"/>
          <w:szCs w:val="20"/>
        </w:rPr>
        <w:footnoteRef/>
      </w:r>
      <w:r w:rsidRPr="00233763">
        <w:rPr>
          <w:rFonts w:ascii="Times New Roman" w:hAnsi="Times New Roman"/>
          <w:sz w:val="20"/>
          <w:szCs w:val="20"/>
        </w:rPr>
        <w:t xml:space="preserve"> Sui finanziamenti erogati dalla BEI per lo sviluppo </w:t>
      </w:r>
      <w:r>
        <w:rPr>
          <w:rFonts w:ascii="Times New Roman" w:hAnsi="Times New Roman"/>
          <w:sz w:val="20"/>
          <w:szCs w:val="20"/>
        </w:rPr>
        <w:t xml:space="preserve">economico e sociale </w:t>
      </w:r>
      <w:r w:rsidRPr="00233763">
        <w:rPr>
          <w:rFonts w:ascii="Times New Roman" w:hAnsi="Times New Roman"/>
          <w:sz w:val="20"/>
          <w:szCs w:val="20"/>
        </w:rPr>
        <w:t>de</w:t>
      </w:r>
      <w:r>
        <w:rPr>
          <w:rFonts w:ascii="Times New Roman" w:hAnsi="Times New Roman"/>
          <w:sz w:val="20"/>
          <w:szCs w:val="20"/>
        </w:rPr>
        <w:t>l</w:t>
      </w:r>
      <w:r w:rsidRPr="00233763">
        <w:rPr>
          <w:rFonts w:ascii="Times New Roman" w:hAnsi="Times New Roman"/>
          <w:sz w:val="20"/>
          <w:szCs w:val="20"/>
        </w:rPr>
        <w:t xml:space="preserve"> Mezzogiorno cfr.: P</w:t>
      </w:r>
      <w:r>
        <w:rPr>
          <w:rFonts w:ascii="Times New Roman" w:hAnsi="Times New Roman"/>
          <w:sz w:val="20"/>
          <w:szCs w:val="20"/>
        </w:rPr>
        <w:t>aolo</w:t>
      </w:r>
      <w:r w:rsidRPr="00233763">
        <w:rPr>
          <w:rFonts w:ascii="Times New Roman" w:hAnsi="Times New Roman"/>
          <w:sz w:val="20"/>
          <w:szCs w:val="20"/>
        </w:rPr>
        <w:t xml:space="preserve"> </w:t>
      </w:r>
      <w:r w:rsidRPr="00C74ADA">
        <w:rPr>
          <w:rFonts w:ascii="Times New Roman" w:hAnsi="Times New Roman"/>
          <w:smallCaps/>
          <w:sz w:val="20"/>
          <w:szCs w:val="20"/>
        </w:rPr>
        <w:t>Tedeschi</w:t>
      </w:r>
      <w:r w:rsidRPr="00233763">
        <w:rPr>
          <w:rFonts w:ascii="Times New Roman" w:hAnsi="Times New Roman"/>
          <w:sz w:val="20"/>
          <w:szCs w:val="20"/>
        </w:rPr>
        <w:t xml:space="preserve">, </w:t>
      </w:r>
      <w:r w:rsidRPr="00C74ADA">
        <w:rPr>
          <w:rFonts w:ascii="Times New Roman" w:hAnsi="Times New Roman"/>
          <w:iCs/>
          <w:sz w:val="20"/>
          <w:szCs w:val="20"/>
        </w:rPr>
        <w:t>The EIB and the Economic and Social Development of Italy from 1958 to the Beginning of the 1970s</w:t>
      </w:r>
      <w:r>
        <w:rPr>
          <w:rFonts w:ascii="Times New Roman" w:hAnsi="Times New Roman"/>
          <w:iCs/>
          <w:sz w:val="20"/>
          <w:szCs w:val="20"/>
        </w:rPr>
        <w:t>.</w:t>
      </w:r>
      <w:r w:rsidRPr="00233763">
        <w:rPr>
          <w:rFonts w:ascii="Times New Roman" w:hAnsi="Times New Roman"/>
          <w:sz w:val="20"/>
          <w:szCs w:val="20"/>
        </w:rPr>
        <w:t xml:space="preserve"> </w:t>
      </w:r>
      <w:r>
        <w:rPr>
          <w:rFonts w:ascii="Times New Roman" w:hAnsi="Times New Roman"/>
          <w:sz w:val="20"/>
          <w:szCs w:val="20"/>
        </w:rPr>
        <w:t>I</w:t>
      </w:r>
      <w:r w:rsidRPr="00233763">
        <w:rPr>
          <w:rFonts w:ascii="Times New Roman" w:hAnsi="Times New Roman"/>
          <w:sz w:val="20"/>
          <w:szCs w:val="20"/>
        </w:rPr>
        <w:t>n</w:t>
      </w:r>
      <w:r>
        <w:rPr>
          <w:rFonts w:ascii="Times New Roman" w:hAnsi="Times New Roman"/>
          <w:sz w:val="20"/>
          <w:szCs w:val="20"/>
        </w:rPr>
        <w:t>:</w:t>
      </w:r>
      <w:r w:rsidR="00B4537B">
        <w:rPr>
          <w:rFonts w:ascii="Times New Roman" w:hAnsi="Times New Roman"/>
          <w:sz w:val="20"/>
          <w:szCs w:val="20"/>
        </w:rPr>
        <w:t xml:space="preserve"> Eric</w:t>
      </w:r>
      <w:r w:rsidRPr="00233763">
        <w:rPr>
          <w:rFonts w:ascii="Times New Roman" w:hAnsi="Times New Roman"/>
          <w:sz w:val="20"/>
          <w:szCs w:val="20"/>
        </w:rPr>
        <w:t xml:space="preserve"> </w:t>
      </w:r>
      <w:r w:rsidRPr="00C74ADA">
        <w:rPr>
          <w:rFonts w:ascii="Times New Roman" w:hAnsi="Times New Roman"/>
          <w:smallCaps/>
          <w:sz w:val="20"/>
          <w:szCs w:val="20"/>
        </w:rPr>
        <w:t>Bussiere</w:t>
      </w:r>
      <w:r w:rsidRPr="00C74ADA">
        <w:rPr>
          <w:rFonts w:ascii="Times New Roman" w:hAnsi="Times New Roman"/>
          <w:sz w:val="20"/>
          <w:szCs w:val="20"/>
        </w:rPr>
        <w:t>/</w:t>
      </w:r>
      <w:r w:rsidRPr="00C74ADA">
        <w:rPr>
          <w:rFonts w:ascii="Times New Roman" w:hAnsi="Times New Roman"/>
          <w:smallCaps/>
          <w:sz w:val="20"/>
          <w:szCs w:val="20"/>
        </w:rPr>
        <w:t>Dumoulin</w:t>
      </w:r>
      <w:r w:rsidRPr="00C74ADA">
        <w:rPr>
          <w:rFonts w:ascii="Times New Roman" w:hAnsi="Times New Roman"/>
          <w:sz w:val="20"/>
          <w:szCs w:val="20"/>
        </w:rPr>
        <w:t>/</w:t>
      </w:r>
      <w:r w:rsidRPr="00C74ADA">
        <w:rPr>
          <w:rFonts w:ascii="Times New Roman" w:hAnsi="Times New Roman"/>
          <w:smallCaps/>
          <w:sz w:val="20"/>
          <w:szCs w:val="20"/>
        </w:rPr>
        <w:t>Willaert</w:t>
      </w:r>
      <w:r w:rsidRPr="00233763">
        <w:rPr>
          <w:rFonts w:ascii="Times New Roman" w:hAnsi="Times New Roman"/>
          <w:sz w:val="20"/>
          <w:szCs w:val="20"/>
        </w:rPr>
        <w:t xml:space="preserve">, </w:t>
      </w:r>
      <w:r w:rsidRPr="00C74ADA">
        <w:rPr>
          <w:rFonts w:ascii="Times New Roman" w:hAnsi="Times New Roman"/>
          <w:sz w:val="20"/>
          <w:szCs w:val="20"/>
        </w:rPr>
        <w:t>The Bank of the European Union</w:t>
      </w:r>
      <w:r w:rsidRPr="00233763">
        <w:rPr>
          <w:rFonts w:ascii="Times New Roman" w:hAnsi="Times New Roman"/>
          <w:sz w:val="20"/>
          <w:szCs w:val="20"/>
        </w:rPr>
        <w:t>, pp. 73</w:t>
      </w:r>
      <w:r>
        <w:rPr>
          <w:rFonts w:ascii="Times New Roman" w:hAnsi="Times New Roman"/>
          <w:sz w:val="20"/>
          <w:szCs w:val="20"/>
        </w:rPr>
        <w:t>–</w:t>
      </w:r>
      <w:r w:rsidRPr="00233763">
        <w:rPr>
          <w:rFonts w:ascii="Times New Roman" w:hAnsi="Times New Roman"/>
          <w:sz w:val="20"/>
          <w:szCs w:val="20"/>
        </w:rPr>
        <w:t xml:space="preserve">90; Matteo </w:t>
      </w:r>
      <w:r w:rsidRPr="00C74ADA">
        <w:rPr>
          <w:rFonts w:ascii="Times New Roman" w:hAnsi="Times New Roman"/>
          <w:smallCaps/>
          <w:sz w:val="20"/>
          <w:szCs w:val="20"/>
        </w:rPr>
        <w:t>Gomellini</w:t>
      </w:r>
      <w:r>
        <w:rPr>
          <w:rFonts w:ascii="Times New Roman" w:hAnsi="Times New Roman"/>
          <w:sz w:val="20"/>
          <w:szCs w:val="20"/>
        </w:rPr>
        <w:t>/</w:t>
      </w:r>
      <w:r w:rsidRPr="00233763">
        <w:rPr>
          <w:rFonts w:ascii="Times New Roman" w:hAnsi="Times New Roman"/>
          <w:sz w:val="20"/>
          <w:szCs w:val="20"/>
        </w:rPr>
        <w:t xml:space="preserve">Alessandro </w:t>
      </w:r>
      <w:r w:rsidRPr="00C74ADA">
        <w:rPr>
          <w:rFonts w:ascii="Times New Roman" w:hAnsi="Times New Roman"/>
          <w:smallCaps/>
          <w:sz w:val="20"/>
          <w:szCs w:val="20"/>
        </w:rPr>
        <w:t>Tosoni</w:t>
      </w:r>
      <w:r w:rsidRPr="00233763">
        <w:rPr>
          <w:rFonts w:ascii="Times New Roman" w:hAnsi="Times New Roman"/>
          <w:sz w:val="20"/>
          <w:szCs w:val="20"/>
        </w:rPr>
        <w:t xml:space="preserve">, </w:t>
      </w:r>
      <w:r w:rsidRPr="00C74ADA">
        <w:rPr>
          <w:rFonts w:ascii="Times New Roman" w:hAnsi="Times New Roman"/>
          <w:sz w:val="20"/>
          <w:szCs w:val="20"/>
        </w:rPr>
        <w:t>I finanziamenti della Banca europea per gli investimenti nel Mezzogiorno</w:t>
      </w:r>
      <w:r>
        <w:rPr>
          <w:rFonts w:ascii="Times New Roman" w:hAnsi="Times New Roman"/>
          <w:sz w:val="20"/>
          <w:szCs w:val="20"/>
        </w:rPr>
        <w:t>.In:</w:t>
      </w:r>
      <w:r w:rsidRPr="00C74ADA">
        <w:rPr>
          <w:rFonts w:ascii="Times New Roman" w:hAnsi="Times New Roman"/>
          <w:sz w:val="20"/>
          <w:szCs w:val="20"/>
        </w:rPr>
        <w:t xml:space="preserve"> Rivista economica del Mezzogiorno</w:t>
      </w:r>
      <w:r>
        <w:rPr>
          <w:rFonts w:ascii="Times New Roman" w:hAnsi="Times New Roman"/>
          <w:sz w:val="20"/>
          <w:szCs w:val="20"/>
        </w:rPr>
        <w:t xml:space="preserve"> </w:t>
      </w:r>
      <w:r w:rsidRPr="00233763">
        <w:rPr>
          <w:rFonts w:ascii="Times New Roman" w:hAnsi="Times New Roman"/>
          <w:sz w:val="20"/>
          <w:szCs w:val="20"/>
        </w:rPr>
        <w:t xml:space="preserve">23, 4 </w:t>
      </w:r>
      <w:r>
        <w:rPr>
          <w:rFonts w:ascii="Times New Roman" w:hAnsi="Times New Roman"/>
          <w:sz w:val="20"/>
          <w:szCs w:val="20"/>
        </w:rPr>
        <w:t>(</w:t>
      </w:r>
      <w:r w:rsidRPr="00233763">
        <w:rPr>
          <w:rFonts w:ascii="Times New Roman" w:hAnsi="Times New Roman"/>
          <w:sz w:val="20"/>
          <w:szCs w:val="20"/>
        </w:rPr>
        <w:t>2009</w:t>
      </w:r>
      <w:r>
        <w:rPr>
          <w:rFonts w:ascii="Times New Roman" w:hAnsi="Times New Roman"/>
          <w:sz w:val="20"/>
          <w:szCs w:val="20"/>
        </w:rPr>
        <w:t>)</w:t>
      </w:r>
      <w:r w:rsidRPr="00233763">
        <w:rPr>
          <w:rFonts w:ascii="Times New Roman" w:hAnsi="Times New Roman"/>
          <w:sz w:val="20"/>
          <w:szCs w:val="20"/>
        </w:rPr>
        <w:t>, pp. 869</w:t>
      </w:r>
      <w:r>
        <w:rPr>
          <w:rFonts w:ascii="Times New Roman" w:hAnsi="Times New Roman"/>
          <w:sz w:val="20"/>
          <w:szCs w:val="20"/>
        </w:rPr>
        <w:t>–</w:t>
      </w:r>
      <w:r w:rsidRPr="00233763">
        <w:rPr>
          <w:rFonts w:ascii="Times New Roman" w:hAnsi="Times New Roman"/>
          <w:sz w:val="20"/>
          <w:szCs w:val="20"/>
        </w:rPr>
        <w:t>900</w:t>
      </w:r>
      <w:r w:rsidRPr="00233763">
        <w:rPr>
          <w:rFonts w:ascii="Times New Roman" w:hAnsi="Times New Roman"/>
          <w:sz w:val="20"/>
          <w:szCs w:val="20"/>
          <w:lang w:eastAsia="it-IT"/>
        </w:rPr>
        <w:t xml:space="preserve">; Donatella </w:t>
      </w:r>
      <w:r w:rsidRPr="00C74ADA">
        <w:rPr>
          <w:rFonts w:ascii="Times New Roman" w:hAnsi="Times New Roman"/>
          <w:smallCaps/>
          <w:sz w:val="20"/>
          <w:szCs w:val="20"/>
          <w:lang w:eastAsia="it-IT"/>
        </w:rPr>
        <w:t>Strangio</w:t>
      </w:r>
      <w:r w:rsidRPr="00233763">
        <w:rPr>
          <w:rFonts w:ascii="Times New Roman" w:hAnsi="Times New Roman"/>
          <w:sz w:val="20"/>
          <w:szCs w:val="20"/>
          <w:lang w:eastAsia="it-IT"/>
        </w:rPr>
        <w:t xml:space="preserve">, </w:t>
      </w:r>
      <w:r w:rsidRPr="00C74ADA">
        <w:rPr>
          <w:rFonts w:ascii="Times New Roman" w:hAnsi="Times New Roman"/>
          <w:sz w:val="20"/>
          <w:szCs w:val="20"/>
          <w:lang w:eastAsia="it-IT"/>
        </w:rPr>
        <w:t>La Bei e la Cassa per il Mezzogiorno. Criteri di funzionamento e di gestione</w:t>
      </w:r>
      <w:r>
        <w:rPr>
          <w:rFonts w:ascii="Times New Roman" w:hAnsi="Times New Roman"/>
          <w:sz w:val="20"/>
          <w:szCs w:val="20"/>
          <w:lang w:eastAsia="it-IT"/>
        </w:rPr>
        <w:t>.</w:t>
      </w:r>
      <w:r w:rsidRPr="00C74ADA">
        <w:rPr>
          <w:rFonts w:ascii="Times New Roman" w:hAnsi="Times New Roman"/>
          <w:sz w:val="20"/>
          <w:szCs w:val="20"/>
          <w:lang w:eastAsia="it-IT"/>
        </w:rPr>
        <w:t xml:space="preserve"> </w:t>
      </w:r>
      <w:r>
        <w:rPr>
          <w:rFonts w:ascii="Times New Roman" w:hAnsi="Times New Roman"/>
          <w:sz w:val="20"/>
          <w:szCs w:val="20"/>
          <w:lang w:eastAsia="it-IT"/>
        </w:rPr>
        <w:t>I</w:t>
      </w:r>
      <w:r w:rsidRPr="00C74ADA">
        <w:rPr>
          <w:rFonts w:ascii="Times New Roman" w:hAnsi="Times New Roman"/>
          <w:sz w:val="20"/>
          <w:szCs w:val="20"/>
          <w:lang w:eastAsia="it-IT"/>
        </w:rPr>
        <w:t>n</w:t>
      </w:r>
      <w:r>
        <w:rPr>
          <w:rFonts w:ascii="Times New Roman" w:hAnsi="Times New Roman"/>
          <w:sz w:val="20"/>
          <w:szCs w:val="20"/>
          <w:lang w:eastAsia="it-IT"/>
        </w:rPr>
        <w:t>:</w:t>
      </w:r>
      <w:r w:rsidRPr="00C74ADA">
        <w:rPr>
          <w:rFonts w:ascii="Times New Roman" w:hAnsi="Times New Roman"/>
          <w:sz w:val="20"/>
          <w:szCs w:val="20"/>
          <w:lang w:eastAsia="it-IT"/>
        </w:rPr>
        <w:t xml:space="preserve"> La Cassa per il Mezzogiorno. Dal recupero dell’Archivio alla promozione della ricerca</w:t>
      </w:r>
      <w:r>
        <w:rPr>
          <w:rFonts w:ascii="Times New Roman" w:hAnsi="Times New Roman"/>
          <w:sz w:val="20"/>
          <w:szCs w:val="20"/>
          <w:lang w:eastAsia="it-IT"/>
        </w:rPr>
        <w:t xml:space="preserve"> /</w:t>
      </w:r>
      <w:r w:rsidRPr="00233763">
        <w:rPr>
          <w:rFonts w:ascii="Times New Roman" w:hAnsi="Times New Roman"/>
          <w:sz w:val="20"/>
          <w:szCs w:val="20"/>
          <w:lang w:eastAsia="it-IT"/>
        </w:rPr>
        <w:t xml:space="preserve"> Quaderni </w:t>
      </w:r>
      <w:r w:rsidRPr="00745A1B">
        <w:rPr>
          <w:rFonts w:ascii="Times New Roman" w:hAnsi="Times New Roman"/>
          <w:sz w:val="20"/>
          <w:szCs w:val="20"/>
          <w:lang w:eastAsia="it-IT"/>
        </w:rPr>
        <w:t>SVIMEZ 44</w:t>
      </w:r>
      <w:r>
        <w:rPr>
          <w:rFonts w:ascii="Times New Roman" w:hAnsi="Times New Roman"/>
          <w:sz w:val="20"/>
          <w:szCs w:val="20"/>
          <w:lang w:eastAsia="it-IT"/>
        </w:rPr>
        <w:t xml:space="preserve"> (</w:t>
      </w:r>
      <w:r w:rsidRPr="00745A1B">
        <w:rPr>
          <w:rFonts w:ascii="Times New Roman" w:hAnsi="Times New Roman"/>
          <w:sz w:val="20"/>
          <w:szCs w:val="20"/>
          <w:lang w:eastAsia="it-IT"/>
        </w:rPr>
        <w:t>2014</w:t>
      </w:r>
      <w:r>
        <w:rPr>
          <w:rFonts w:ascii="Times New Roman" w:hAnsi="Times New Roman"/>
          <w:sz w:val="20"/>
          <w:szCs w:val="20"/>
          <w:lang w:eastAsia="it-IT"/>
        </w:rPr>
        <w:t>)</w:t>
      </w:r>
      <w:r w:rsidRPr="00745A1B">
        <w:rPr>
          <w:rFonts w:ascii="Times New Roman" w:hAnsi="Times New Roman"/>
          <w:sz w:val="20"/>
          <w:szCs w:val="20"/>
          <w:lang w:eastAsia="it-IT"/>
        </w:rPr>
        <w:t>, pp. 261</w:t>
      </w:r>
      <w:r>
        <w:rPr>
          <w:rFonts w:ascii="Times New Roman" w:hAnsi="Times New Roman"/>
          <w:sz w:val="20"/>
          <w:szCs w:val="20"/>
          <w:lang w:eastAsia="it-IT"/>
        </w:rPr>
        <w:t>–</w:t>
      </w:r>
      <w:r w:rsidRPr="00745A1B">
        <w:rPr>
          <w:rFonts w:ascii="Times New Roman" w:hAnsi="Times New Roman"/>
          <w:sz w:val="20"/>
          <w:szCs w:val="20"/>
          <w:lang w:eastAsia="it-IT"/>
        </w:rPr>
        <w:t xml:space="preserve">272, nonché le bibliografie e i riferimenti archivistici ivi indicati. </w:t>
      </w:r>
      <w:r w:rsidRPr="005454AA">
        <w:rPr>
          <w:rFonts w:ascii="Times New Roman" w:hAnsi="Times New Roman"/>
          <w:sz w:val="20"/>
          <w:szCs w:val="20"/>
          <w:lang w:eastAsia="it-IT"/>
        </w:rPr>
        <w:t xml:space="preserve">Per un’analisi critica di quanto fatto dalle istituzioni finanziarie comunitarie e dalla Cassa per il Mezzogiorno in favore dell’Italia meridionale, soprattutto in riferimento ai risultati ottenuti che furono inferiori alle aspettative, esiste un’ampia bibliografia che è peraltro oggetto di dibattito. Si cfr. in particolare: Salvatore </w:t>
      </w:r>
      <w:r w:rsidRPr="00AA058C">
        <w:rPr>
          <w:rFonts w:ascii="Times New Roman" w:hAnsi="Times New Roman"/>
          <w:smallCaps/>
          <w:sz w:val="20"/>
          <w:szCs w:val="20"/>
          <w:lang w:eastAsia="it-IT"/>
        </w:rPr>
        <w:t>Cafiero</w:t>
      </w:r>
      <w:r w:rsidRPr="005454AA">
        <w:rPr>
          <w:rFonts w:ascii="Times New Roman" w:hAnsi="Times New Roman"/>
          <w:sz w:val="20"/>
          <w:szCs w:val="20"/>
          <w:lang w:eastAsia="it-IT"/>
        </w:rPr>
        <w:t xml:space="preserve">, </w:t>
      </w:r>
      <w:r w:rsidRPr="00AA058C">
        <w:rPr>
          <w:rFonts w:ascii="Times New Roman" w:hAnsi="Times New Roman"/>
          <w:sz w:val="20"/>
          <w:szCs w:val="20"/>
          <w:lang w:eastAsia="it-IT"/>
        </w:rPr>
        <w:t>Storia dell’intervento straordinario nel Mezzogiorno (1950–1993)</w:t>
      </w:r>
      <w:r w:rsidRPr="005454AA">
        <w:rPr>
          <w:rFonts w:ascii="Times New Roman" w:hAnsi="Times New Roman"/>
          <w:sz w:val="20"/>
          <w:szCs w:val="20"/>
          <w:lang w:eastAsia="it-IT"/>
        </w:rPr>
        <w:t xml:space="preserve">, Manduria 2000; Amedeo </w:t>
      </w:r>
      <w:r w:rsidRPr="00AA058C">
        <w:rPr>
          <w:rFonts w:ascii="Times New Roman" w:hAnsi="Times New Roman"/>
          <w:smallCaps/>
          <w:sz w:val="20"/>
          <w:szCs w:val="20"/>
          <w:lang w:eastAsia="it-IT"/>
        </w:rPr>
        <w:t>Lepore</w:t>
      </w:r>
      <w:r w:rsidRPr="005454AA">
        <w:rPr>
          <w:rFonts w:ascii="Times New Roman" w:hAnsi="Times New Roman"/>
          <w:sz w:val="20"/>
          <w:szCs w:val="20"/>
          <w:lang w:eastAsia="it-IT"/>
        </w:rPr>
        <w:t xml:space="preserve">, </w:t>
      </w:r>
      <w:r w:rsidRPr="00AA058C">
        <w:rPr>
          <w:rFonts w:ascii="Times New Roman" w:hAnsi="Times New Roman"/>
          <w:sz w:val="20"/>
          <w:szCs w:val="20"/>
          <w:lang w:eastAsia="it-IT"/>
        </w:rPr>
        <w:t>Cassa per il Mezzogiorno e politiche di sviluppo</w:t>
      </w:r>
      <w:r w:rsidRPr="005454AA">
        <w:rPr>
          <w:rFonts w:ascii="Times New Roman" w:hAnsi="Times New Roman"/>
          <w:sz w:val="20"/>
          <w:szCs w:val="20"/>
          <w:lang w:eastAsia="it-IT"/>
        </w:rPr>
        <w:t xml:space="preserve">. In: Andrea </w:t>
      </w:r>
      <w:r w:rsidRPr="00AA058C">
        <w:rPr>
          <w:rFonts w:ascii="Times New Roman" w:hAnsi="Times New Roman"/>
          <w:smallCaps/>
          <w:sz w:val="20"/>
          <w:szCs w:val="20"/>
          <w:lang w:eastAsia="it-IT"/>
        </w:rPr>
        <w:t>Leonardi</w:t>
      </w:r>
      <w:r w:rsidRPr="005454AA">
        <w:rPr>
          <w:rFonts w:ascii="Times New Roman" w:hAnsi="Times New Roman"/>
          <w:sz w:val="20"/>
          <w:szCs w:val="20"/>
          <w:lang w:eastAsia="it-IT"/>
        </w:rPr>
        <w:t xml:space="preserve"> (a cura di), </w:t>
      </w:r>
      <w:r w:rsidRPr="00AA058C">
        <w:rPr>
          <w:rFonts w:ascii="Times New Roman" w:hAnsi="Times New Roman"/>
          <w:sz w:val="20"/>
          <w:szCs w:val="20"/>
          <w:lang w:eastAsia="it-IT"/>
        </w:rPr>
        <w:t>Istituzioni ed economia</w:t>
      </w:r>
      <w:r w:rsidRPr="005454AA">
        <w:rPr>
          <w:rFonts w:ascii="Times New Roman" w:hAnsi="Times New Roman"/>
          <w:sz w:val="20"/>
          <w:szCs w:val="20"/>
          <w:lang w:eastAsia="it-IT"/>
        </w:rPr>
        <w:t xml:space="preserve">, Bari </w:t>
      </w:r>
      <w:r>
        <w:rPr>
          <w:rFonts w:ascii="Times New Roman" w:hAnsi="Times New Roman"/>
          <w:sz w:val="20"/>
          <w:szCs w:val="20"/>
          <w:lang w:eastAsia="it-IT"/>
        </w:rPr>
        <w:t xml:space="preserve">2011, </w:t>
      </w:r>
      <w:r w:rsidRPr="005454AA">
        <w:rPr>
          <w:rFonts w:ascii="Times New Roman" w:hAnsi="Times New Roman"/>
          <w:sz w:val="20"/>
          <w:szCs w:val="20"/>
          <w:lang w:eastAsia="it-IT"/>
        </w:rPr>
        <w:t>pp. 107</w:t>
      </w:r>
      <w:r>
        <w:rPr>
          <w:rFonts w:ascii="Times New Roman" w:hAnsi="Times New Roman"/>
          <w:sz w:val="20"/>
          <w:szCs w:val="20"/>
          <w:lang w:eastAsia="it-IT"/>
        </w:rPr>
        <w:t>–</w:t>
      </w:r>
      <w:r w:rsidRPr="005454AA">
        <w:rPr>
          <w:rFonts w:ascii="Times New Roman" w:hAnsi="Times New Roman"/>
          <w:sz w:val="20"/>
          <w:szCs w:val="20"/>
          <w:lang w:eastAsia="it-IT"/>
        </w:rPr>
        <w:t xml:space="preserve">165; Emanuele </w:t>
      </w:r>
      <w:r w:rsidRPr="00755354">
        <w:rPr>
          <w:rFonts w:ascii="Times New Roman" w:hAnsi="Times New Roman"/>
          <w:smallCaps/>
          <w:sz w:val="20"/>
          <w:szCs w:val="20"/>
          <w:lang w:eastAsia="it-IT"/>
        </w:rPr>
        <w:t>Felice</w:t>
      </w:r>
      <w:r>
        <w:rPr>
          <w:rFonts w:ascii="Times New Roman" w:hAnsi="Times New Roman"/>
          <w:sz w:val="20"/>
          <w:szCs w:val="20"/>
          <w:lang w:eastAsia="it-IT"/>
        </w:rPr>
        <w:t>/</w:t>
      </w:r>
      <w:r w:rsidRPr="005454AA">
        <w:rPr>
          <w:rFonts w:ascii="Times New Roman" w:hAnsi="Times New Roman"/>
          <w:sz w:val="20"/>
          <w:szCs w:val="20"/>
          <w:lang w:eastAsia="it-IT"/>
        </w:rPr>
        <w:t xml:space="preserve">Amedeo </w:t>
      </w:r>
      <w:r w:rsidRPr="00755354">
        <w:rPr>
          <w:rFonts w:ascii="Times New Roman" w:hAnsi="Times New Roman"/>
          <w:smallCaps/>
          <w:sz w:val="20"/>
          <w:szCs w:val="20"/>
          <w:lang w:eastAsia="it-IT"/>
        </w:rPr>
        <w:t>Lepore</w:t>
      </w:r>
      <w:r>
        <w:rPr>
          <w:rFonts w:ascii="Times New Roman" w:hAnsi="Times New Roman"/>
          <w:smallCaps/>
          <w:sz w:val="20"/>
          <w:szCs w:val="20"/>
          <w:lang w:eastAsia="it-IT"/>
        </w:rPr>
        <w:t>/</w:t>
      </w:r>
      <w:r w:rsidRPr="005454AA">
        <w:rPr>
          <w:rFonts w:ascii="Times New Roman" w:hAnsi="Times New Roman"/>
          <w:sz w:val="20"/>
          <w:szCs w:val="20"/>
          <w:lang w:eastAsia="it-IT"/>
        </w:rPr>
        <w:t xml:space="preserve">Stefano </w:t>
      </w:r>
      <w:r w:rsidRPr="00755354">
        <w:rPr>
          <w:rFonts w:ascii="Times New Roman" w:hAnsi="Times New Roman"/>
          <w:smallCaps/>
          <w:sz w:val="20"/>
          <w:szCs w:val="20"/>
          <w:lang w:eastAsia="it-IT"/>
        </w:rPr>
        <w:t>Palermo</w:t>
      </w:r>
      <w:r w:rsidRPr="005454AA">
        <w:rPr>
          <w:rFonts w:ascii="Times New Roman" w:hAnsi="Times New Roman"/>
          <w:sz w:val="20"/>
          <w:szCs w:val="20"/>
          <w:lang w:eastAsia="it-IT"/>
        </w:rPr>
        <w:t xml:space="preserve"> (a cura di), </w:t>
      </w:r>
      <w:r w:rsidRPr="00755354">
        <w:rPr>
          <w:rFonts w:ascii="Times New Roman" w:hAnsi="Times New Roman"/>
          <w:sz w:val="20"/>
          <w:szCs w:val="20"/>
          <w:lang w:eastAsia="it-IT"/>
        </w:rPr>
        <w:t>La convergenza possibile. Strategie e strumenti della Cassa per il Mezzogiorno nella seconda metà del Novecento</w:t>
      </w:r>
      <w:r w:rsidRPr="005454AA">
        <w:rPr>
          <w:rFonts w:ascii="Times New Roman" w:hAnsi="Times New Roman"/>
          <w:sz w:val="20"/>
          <w:szCs w:val="20"/>
          <w:lang w:eastAsia="it-IT"/>
        </w:rPr>
        <w:t xml:space="preserve">, Bologna 2016, nonché, per un’analisi di lungo periodo, Emanuele </w:t>
      </w:r>
      <w:r w:rsidRPr="00755354">
        <w:rPr>
          <w:rFonts w:ascii="Times New Roman" w:hAnsi="Times New Roman"/>
          <w:smallCaps/>
          <w:sz w:val="20"/>
          <w:szCs w:val="20"/>
          <w:lang w:eastAsia="it-IT"/>
        </w:rPr>
        <w:t>Felice</w:t>
      </w:r>
      <w:r w:rsidRPr="005454AA">
        <w:rPr>
          <w:rFonts w:ascii="Times New Roman" w:hAnsi="Times New Roman"/>
          <w:sz w:val="20"/>
          <w:szCs w:val="20"/>
          <w:lang w:eastAsia="it-IT"/>
        </w:rPr>
        <w:t xml:space="preserve">, </w:t>
      </w:r>
      <w:r w:rsidRPr="00755354">
        <w:rPr>
          <w:rFonts w:ascii="Times New Roman" w:hAnsi="Times New Roman"/>
          <w:sz w:val="20"/>
          <w:szCs w:val="20"/>
          <w:lang w:eastAsia="it-IT"/>
        </w:rPr>
        <w:t>Perché il Sud è rimasto indietro</w:t>
      </w:r>
      <w:r w:rsidRPr="005454AA">
        <w:rPr>
          <w:rFonts w:ascii="Times New Roman" w:hAnsi="Times New Roman"/>
          <w:sz w:val="20"/>
          <w:szCs w:val="20"/>
          <w:lang w:eastAsia="it-IT"/>
        </w:rPr>
        <w:t xml:space="preserve">, Bologna 2013, Vittorio </w:t>
      </w:r>
      <w:r w:rsidRPr="00755354">
        <w:rPr>
          <w:rFonts w:ascii="Times New Roman" w:hAnsi="Times New Roman"/>
          <w:smallCaps/>
          <w:sz w:val="20"/>
          <w:szCs w:val="20"/>
          <w:lang w:eastAsia="it-IT"/>
        </w:rPr>
        <w:t>Daniele</w:t>
      </w:r>
      <w:r>
        <w:rPr>
          <w:rFonts w:ascii="Times New Roman" w:hAnsi="Times New Roman"/>
          <w:sz w:val="20"/>
          <w:szCs w:val="20"/>
          <w:lang w:eastAsia="it-IT"/>
        </w:rPr>
        <w:t>/</w:t>
      </w:r>
      <w:r w:rsidRPr="005454AA">
        <w:rPr>
          <w:rFonts w:ascii="Times New Roman" w:hAnsi="Times New Roman"/>
          <w:sz w:val="20"/>
          <w:szCs w:val="20"/>
          <w:lang w:eastAsia="it-IT"/>
        </w:rPr>
        <w:t xml:space="preserve">Paolo </w:t>
      </w:r>
      <w:r w:rsidRPr="00755354">
        <w:rPr>
          <w:rFonts w:ascii="Times New Roman" w:hAnsi="Times New Roman"/>
          <w:smallCaps/>
          <w:sz w:val="20"/>
          <w:szCs w:val="20"/>
          <w:lang w:eastAsia="it-IT"/>
        </w:rPr>
        <w:t>Malanima</w:t>
      </w:r>
      <w:r w:rsidRPr="005454AA">
        <w:rPr>
          <w:rFonts w:ascii="Times New Roman" w:hAnsi="Times New Roman"/>
          <w:sz w:val="20"/>
          <w:szCs w:val="20"/>
          <w:lang w:eastAsia="it-IT"/>
        </w:rPr>
        <w:t xml:space="preserve">, </w:t>
      </w:r>
      <w:r w:rsidRPr="00755354">
        <w:rPr>
          <w:rFonts w:ascii="Times New Roman" w:hAnsi="Times New Roman"/>
          <w:sz w:val="20"/>
          <w:szCs w:val="20"/>
          <w:lang w:eastAsia="it-IT"/>
        </w:rPr>
        <w:t>Perché il Sud è rimasto indietro? Il Mezzogiorno tra storia e pubblicistica</w:t>
      </w:r>
      <w:r w:rsidRPr="005454AA">
        <w:rPr>
          <w:rFonts w:ascii="Times New Roman" w:hAnsi="Times New Roman"/>
          <w:sz w:val="20"/>
          <w:szCs w:val="20"/>
          <w:lang w:eastAsia="it-IT"/>
        </w:rPr>
        <w:t>. In: Rivista di Storia Economica</w:t>
      </w:r>
      <w:r>
        <w:rPr>
          <w:rFonts w:ascii="Times New Roman" w:hAnsi="Times New Roman"/>
          <w:sz w:val="20"/>
          <w:szCs w:val="20"/>
          <w:lang w:eastAsia="it-IT"/>
        </w:rPr>
        <w:t xml:space="preserve"> 1</w:t>
      </w:r>
      <w:r w:rsidRPr="005454AA">
        <w:rPr>
          <w:rFonts w:ascii="Times New Roman" w:hAnsi="Times New Roman"/>
          <w:sz w:val="20"/>
          <w:szCs w:val="20"/>
          <w:lang w:eastAsia="it-IT"/>
        </w:rPr>
        <w:t xml:space="preserve"> (2014), pp. 3</w:t>
      </w:r>
      <w:r>
        <w:rPr>
          <w:rFonts w:ascii="Times New Roman" w:hAnsi="Times New Roman"/>
          <w:sz w:val="20"/>
          <w:szCs w:val="20"/>
          <w:lang w:eastAsia="it-IT"/>
        </w:rPr>
        <w:t>–</w:t>
      </w:r>
      <w:r w:rsidRPr="005454AA">
        <w:rPr>
          <w:rFonts w:ascii="Times New Roman" w:hAnsi="Times New Roman"/>
          <w:sz w:val="20"/>
          <w:szCs w:val="20"/>
          <w:lang w:eastAsia="it-IT"/>
        </w:rPr>
        <w:t>35; G</w:t>
      </w:r>
      <w:r>
        <w:rPr>
          <w:rFonts w:ascii="Times New Roman" w:hAnsi="Times New Roman"/>
          <w:sz w:val="20"/>
          <w:szCs w:val="20"/>
          <w:lang w:eastAsia="it-IT"/>
        </w:rPr>
        <w:t xml:space="preserve">iuseppe </w:t>
      </w:r>
      <w:r w:rsidRPr="005454AA">
        <w:rPr>
          <w:rFonts w:ascii="Times New Roman" w:hAnsi="Times New Roman"/>
          <w:sz w:val="20"/>
          <w:szCs w:val="20"/>
          <w:lang w:eastAsia="it-IT"/>
        </w:rPr>
        <w:t xml:space="preserve">L.C. </w:t>
      </w:r>
      <w:r w:rsidRPr="00755354">
        <w:rPr>
          <w:rFonts w:ascii="Times New Roman" w:hAnsi="Times New Roman"/>
          <w:smallCaps/>
          <w:sz w:val="20"/>
          <w:szCs w:val="20"/>
          <w:lang w:eastAsia="it-IT"/>
        </w:rPr>
        <w:t>Provenzano</w:t>
      </w:r>
      <w:r w:rsidRPr="005454AA">
        <w:rPr>
          <w:rFonts w:ascii="Times New Roman" w:hAnsi="Times New Roman"/>
          <w:sz w:val="20"/>
          <w:szCs w:val="20"/>
          <w:lang w:eastAsia="it-IT"/>
        </w:rPr>
        <w:t xml:space="preserve">, </w:t>
      </w:r>
      <w:r w:rsidRPr="00755354">
        <w:rPr>
          <w:rFonts w:ascii="Times New Roman" w:eastAsia="Times New Roman" w:hAnsi="Times New Roman"/>
          <w:sz w:val="20"/>
          <w:szCs w:val="20"/>
          <w:lang w:eastAsia="it-IT"/>
        </w:rPr>
        <w:t>Perché il Sud è rimasto indietro? Il ruolo delle politiche. Contributo al dibattito a partire da un saggio di Emanuele Felice</w:t>
      </w:r>
      <w:r w:rsidRPr="005454AA">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r w:rsidRPr="005454AA">
        <w:rPr>
          <w:rFonts w:ascii="Times New Roman" w:eastAsia="Times New Roman" w:hAnsi="Times New Roman"/>
          <w:sz w:val="20"/>
          <w:szCs w:val="20"/>
          <w:lang w:eastAsia="it-IT"/>
        </w:rPr>
        <w:t>In: Rivista Economica del Mezzogiorno</w:t>
      </w:r>
      <w:r>
        <w:rPr>
          <w:rFonts w:ascii="Times New Roman" w:eastAsia="Times New Roman" w:hAnsi="Times New Roman"/>
          <w:sz w:val="20"/>
          <w:szCs w:val="20"/>
          <w:lang w:eastAsia="it-IT"/>
        </w:rPr>
        <w:t xml:space="preserve"> 4</w:t>
      </w:r>
      <w:r w:rsidRPr="005454AA">
        <w:rPr>
          <w:rFonts w:ascii="Times New Roman" w:eastAsia="Times New Roman" w:hAnsi="Times New Roman"/>
          <w:sz w:val="20"/>
          <w:szCs w:val="20"/>
          <w:lang w:eastAsia="it-IT"/>
        </w:rPr>
        <w:t xml:space="preserve"> (2014), pp. 991</w:t>
      </w:r>
      <w:r>
        <w:rPr>
          <w:rFonts w:ascii="Times New Roman" w:eastAsia="Times New Roman" w:hAnsi="Times New Roman"/>
          <w:sz w:val="20"/>
          <w:szCs w:val="20"/>
          <w:lang w:eastAsia="it-IT"/>
        </w:rPr>
        <w:t>–</w:t>
      </w:r>
      <w:r w:rsidRPr="005454AA">
        <w:rPr>
          <w:rFonts w:ascii="Times New Roman" w:eastAsia="Times New Roman" w:hAnsi="Times New Roman"/>
          <w:sz w:val="20"/>
          <w:szCs w:val="20"/>
          <w:lang w:eastAsia="it-IT"/>
        </w:rPr>
        <w:t>1045.</w:t>
      </w:r>
    </w:p>
  </w:footnote>
  <w:footnote w:id="4">
    <w:p w14:paraId="0977033D" w14:textId="26E49C11" w:rsidR="00270AB4" w:rsidRPr="00233763" w:rsidRDefault="00270AB4" w:rsidP="00A228FE">
      <w:pPr>
        <w:pStyle w:val="Testonotaapidipagina"/>
        <w:ind w:firstLine="0"/>
        <w:rPr>
          <w:rFonts w:ascii="Times New Roman" w:hAnsi="Times New Roman"/>
        </w:rPr>
      </w:pPr>
      <w:r w:rsidRPr="000947C5">
        <w:rPr>
          <w:rStyle w:val="Rimandonotaapidipagina"/>
          <w:rFonts w:ascii="Times New Roman" w:hAnsi="Times New Roman"/>
        </w:rPr>
        <w:footnoteRef/>
      </w:r>
      <w:r w:rsidRPr="000947C5">
        <w:rPr>
          <w:rFonts w:ascii="Times New Roman" w:hAnsi="Times New Roman"/>
        </w:rPr>
        <w:t xml:space="preserve"> Si noti che </w:t>
      </w:r>
      <w:r w:rsidR="00F67237" w:rsidRPr="000947C5">
        <w:rPr>
          <w:rFonts w:ascii="Times New Roman" w:hAnsi="Times New Roman"/>
        </w:rPr>
        <w:t xml:space="preserve">tre </w:t>
      </w:r>
      <w:r w:rsidRPr="000947C5">
        <w:rPr>
          <w:rFonts w:ascii="Times New Roman" w:hAnsi="Times New Roman"/>
        </w:rPr>
        <w:t xml:space="preserve">infrastrutture su quattro </w:t>
      </w:r>
      <w:r w:rsidR="00DE282F" w:rsidRPr="000947C5">
        <w:rPr>
          <w:rFonts w:ascii="Times New Roman" w:hAnsi="Times New Roman"/>
        </w:rPr>
        <w:t xml:space="preserve">sono </w:t>
      </w:r>
      <w:r w:rsidRPr="000947C5">
        <w:rPr>
          <w:rFonts w:ascii="Times New Roman" w:hAnsi="Times New Roman"/>
        </w:rPr>
        <w:t>in Valle d’Aosta e Trentino</w:t>
      </w:r>
      <w:r w:rsidR="00F67237" w:rsidRPr="000947C5">
        <w:rPr>
          <w:rFonts w:ascii="Times New Roman" w:hAnsi="Times New Roman"/>
        </w:rPr>
        <w:t>-</w:t>
      </w:r>
      <w:r w:rsidRPr="000947C5">
        <w:rPr>
          <w:rFonts w:ascii="Times New Roman" w:hAnsi="Times New Roman"/>
        </w:rPr>
        <w:t xml:space="preserve">Alto Adige, regioni a statuto speciale </w:t>
      </w:r>
      <w:r w:rsidR="00F67237" w:rsidRPr="000947C5">
        <w:rPr>
          <w:rFonts w:ascii="Times New Roman" w:hAnsi="Times New Roman"/>
        </w:rPr>
        <w:t xml:space="preserve">con </w:t>
      </w:r>
      <w:r w:rsidRPr="000947C5">
        <w:rPr>
          <w:rFonts w:ascii="Times New Roman" w:hAnsi="Times New Roman"/>
        </w:rPr>
        <w:t xml:space="preserve">una fiscalità tradizionalmente generosa. La quarta è invece strettamente connessa al porto di Genova: la Bei segnala l’impatto positivo della rinnovata ferrovia sul porto ligure, ma è chiaro che lo sviluppo di quest’ultimo è determinato </w:t>
      </w:r>
      <w:r w:rsidR="0071423C" w:rsidRPr="000947C5">
        <w:rPr>
          <w:rFonts w:ascii="Times New Roman" w:hAnsi="Times New Roman"/>
        </w:rPr>
        <w:t xml:space="preserve">anche </w:t>
      </w:r>
      <w:r w:rsidRPr="000947C5">
        <w:rPr>
          <w:rFonts w:ascii="Times New Roman" w:hAnsi="Times New Roman"/>
        </w:rPr>
        <w:t xml:space="preserve">da altre variabili. Per </w:t>
      </w:r>
      <w:r w:rsidR="0071423C" w:rsidRPr="000947C5">
        <w:rPr>
          <w:rFonts w:ascii="Times New Roman" w:hAnsi="Times New Roman"/>
        </w:rPr>
        <w:t>evidenziare la rilevanza</w:t>
      </w:r>
      <w:r w:rsidRPr="000947C5">
        <w:rPr>
          <w:rFonts w:ascii="Times New Roman" w:hAnsi="Times New Roman"/>
        </w:rPr>
        <w:t xml:space="preserve"> d</w:t>
      </w:r>
      <w:r w:rsidR="00DE282F" w:rsidRPr="000947C5">
        <w:rPr>
          <w:rFonts w:ascii="Times New Roman" w:hAnsi="Times New Roman"/>
        </w:rPr>
        <w:t>elle quattro</w:t>
      </w:r>
      <w:r w:rsidRPr="000947C5">
        <w:rPr>
          <w:rFonts w:ascii="Times New Roman" w:hAnsi="Times New Roman"/>
        </w:rPr>
        <w:t xml:space="preserve"> infrastrutture </w:t>
      </w:r>
      <w:r w:rsidR="00DE282F" w:rsidRPr="000947C5">
        <w:rPr>
          <w:rFonts w:ascii="Times New Roman" w:hAnsi="Times New Roman"/>
        </w:rPr>
        <w:t>si p</w:t>
      </w:r>
      <w:r w:rsidR="002A0BF2" w:rsidRPr="000947C5">
        <w:rPr>
          <w:rFonts w:ascii="Times New Roman" w:hAnsi="Times New Roman"/>
        </w:rPr>
        <w:t>otrebbe</w:t>
      </w:r>
      <w:r w:rsidR="0071423C" w:rsidRPr="000947C5">
        <w:rPr>
          <w:rFonts w:ascii="Times New Roman" w:hAnsi="Times New Roman"/>
        </w:rPr>
        <w:t xml:space="preserve"> </w:t>
      </w:r>
      <w:r w:rsidRPr="000947C5">
        <w:rPr>
          <w:rFonts w:ascii="Times New Roman" w:hAnsi="Times New Roman"/>
        </w:rPr>
        <w:t>confront</w:t>
      </w:r>
      <w:r w:rsidR="00DE282F" w:rsidRPr="000947C5">
        <w:rPr>
          <w:rFonts w:ascii="Times New Roman" w:hAnsi="Times New Roman"/>
        </w:rPr>
        <w:t>are</w:t>
      </w:r>
      <w:r w:rsidRPr="000947C5">
        <w:rPr>
          <w:rFonts w:ascii="Times New Roman" w:hAnsi="Times New Roman"/>
        </w:rPr>
        <w:t xml:space="preserve"> lo sviluppo delle vallate </w:t>
      </w:r>
      <w:r w:rsidR="00F67237" w:rsidRPr="000947C5">
        <w:rPr>
          <w:rFonts w:ascii="Times New Roman" w:hAnsi="Times New Roman"/>
        </w:rPr>
        <w:t>qui analizzate</w:t>
      </w:r>
      <w:r w:rsidRPr="000947C5">
        <w:rPr>
          <w:rFonts w:ascii="Times New Roman" w:hAnsi="Times New Roman"/>
        </w:rPr>
        <w:t xml:space="preserve"> </w:t>
      </w:r>
      <w:r w:rsidR="00ED1730" w:rsidRPr="000947C5">
        <w:rPr>
          <w:rFonts w:ascii="Times New Roman" w:hAnsi="Times New Roman"/>
        </w:rPr>
        <w:t>col</w:t>
      </w:r>
      <w:r w:rsidRPr="000947C5">
        <w:rPr>
          <w:rFonts w:ascii="Times New Roman" w:hAnsi="Times New Roman"/>
        </w:rPr>
        <w:t xml:space="preserve"> declino economico</w:t>
      </w:r>
      <w:r w:rsidR="0071423C" w:rsidRPr="000947C5">
        <w:rPr>
          <w:rFonts w:ascii="Times New Roman" w:hAnsi="Times New Roman"/>
        </w:rPr>
        <w:t>-</w:t>
      </w:r>
      <w:r w:rsidRPr="000947C5">
        <w:rPr>
          <w:rFonts w:ascii="Times New Roman" w:hAnsi="Times New Roman"/>
        </w:rPr>
        <w:t>demografico d</w:t>
      </w:r>
      <w:r w:rsidR="00ED1730" w:rsidRPr="000947C5">
        <w:rPr>
          <w:rFonts w:ascii="Times New Roman" w:hAnsi="Times New Roman"/>
        </w:rPr>
        <w:t xml:space="preserve">i molte </w:t>
      </w:r>
      <w:r w:rsidRPr="000947C5">
        <w:rPr>
          <w:rFonts w:ascii="Times New Roman" w:hAnsi="Times New Roman"/>
        </w:rPr>
        <w:t xml:space="preserve">vallate </w:t>
      </w:r>
      <w:r w:rsidR="003200BB" w:rsidRPr="000947C5">
        <w:rPr>
          <w:rFonts w:ascii="Times New Roman" w:hAnsi="Times New Roman"/>
        </w:rPr>
        <w:t>p</w:t>
      </w:r>
      <w:r w:rsidRPr="000947C5">
        <w:rPr>
          <w:rFonts w:ascii="Times New Roman" w:hAnsi="Times New Roman"/>
        </w:rPr>
        <w:t>iemonte</w:t>
      </w:r>
      <w:r w:rsidR="00ED1730" w:rsidRPr="000947C5">
        <w:rPr>
          <w:rFonts w:ascii="Times New Roman" w:hAnsi="Times New Roman"/>
        </w:rPr>
        <w:t xml:space="preserve">si </w:t>
      </w:r>
      <w:r w:rsidRPr="000947C5">
        <w:rPr>
          <w:rFonts w:ascii="Times New Roman" w:hAnsi="Times New Roman"/>
        </w:rPr>
        <w:t>o confrontare</w:t>
      </w:r>
      <w:r w:rsidR="00DE282F" w:rsidRPr="000947C5">
        <w:rPr>
          <w:rFonts w:ascii="Times New Roman" w:hAnsi="Times New Roman"/>
        </w:rPr>
        <w:t xml:space="preserve"> </w:t>
      </w:r>
      <w:r w:rsidRPr="000947C5">
        <w:rPr>
          <w:rFonts w:ascii="Times New Roman" w:hAnsi="Times New Roman"/>
        </w:rPr>
        <w:t>le eccellenti performances economiche della provincia di Verona (massima beneficiaria subalpina del</w:t>
      </w:r>
      <w:r w:rsidR="00ED1730" w:rsidRPr="000947C5">
        <w:rPr>
          <w:rFonts w:ascii="Times New Roman" w:hAnsi="Times New Roman"/>
        </w:rPr>
        <w:t xml:space="preserve"> migliore </w:t>
      </w:r>
      <w:r w:rsidRPr="000947C5">
        <w:rPr>
          <w:rFonts w:ascii="Times New Roman" w:hAnsi="Times New Roman"/>
        </w:rPr>
        <w:t>collegamento con la Germania via Brennero) con quelle di altre province venete lontane da tal</w:t>
      </w:r>
      <w:r w:rsidR="00ED1730" w:rsidRPr="000947C5">
        <w:rPr>
          <w:rFonts w:ascii="Times New Roman" w:hAnsi="Times New Roman"/>
        </w:rPr>
        <w:t>i</w:t>
      </w:r>
      <w:r w:rsidRPr="000947C5">
        <w:rPr>
          <w:rFonts w:ascii="Times New Roman" w:hAnsi="Times New Roman"/>
        </w:rPr>
        <w:t xml:space="preserve"> infrastruttur</w:t>
      </w:r>
      <w:r w:rsidR="00ED1730" w:rsidRPr="000947C5">
        <w:rPr>
          <w:rFonts w:ascii="Times New Roman" w:hAnsi="Times New Roman"/>
        </w:rPr>
        <w:t>e</w:t>
      </w:r>
      <w:r w:rsidRPr="000947C5">
        <w:rPr>
          <w:rFonts w:ascii="Times New Roman" w:hAnsi="Times New Roman"/>
        </w:rPr>
        <w:t xml:space="preserve"> (</w:t>
      </w:r>
      <w:r w:rsidR="00ED1730" w:rsidRPr="000947C5">
        <w:rPr>
          <w:rFonts w:ascii="Times New Roman" w:hAnsi="Times New Roman"/>
        </w:rPr>
        <w:t>ad es</w:t>
      </w:r>
      <w:r w:rsidR="0085232D" w:rsidRPr="000947C5">
        <w:rPr>
          <w:rFonts w:ascii="Times New Roman" w:hAnsi="Times New Roman"/>
        </w:rPr>
        <w:t>empio</w:t>
      </w:r>
      <w:r w:rsidR="00ED1730" w:rsidRPr="000947C5">
        <w:rPr>
          <w:rFonts w:ascii="Times New Roman" w:hAnsi="Times New Roman"/>
        </w:rPr>
        <w:t xml:space="preserve"> </w:t>
      </w:r>
      <w:r w:rsidRPr="000947C5">
        <w:rPr>
          <w:rFonts w:ascii="Times New Roman" w:hAnsi="Times New Roman"/>
        </w:rPr>
        <w:t xml:space="preserve">Rovigo). E’ però chiaro che </w:t>
      </w:r>
      <w:r w:rsidR="002A0BF2" w:rsidRPr="000947C5">
        <w:rPr>
          <w:rFonts w:ascii="Times New Roman" w:hAnsi="Times New Roman"/>
        </w:rPr>
        <w:t>il</w:t>
      </w:r>
      <w:r w:rsidRPr="000947C5">
        <w:rPr>
          <w:rFonts w:ascii="Times New Roman" w:hAnsi="Times New Roman"/>
        </w:rPr>
        <w:t xml:space="preserve"> successo (o </w:t>
      </w:r>
      <w:r w:rsidR="002A0BF2" w:rsidRPr="000947C5">
        <w:rPr>
          <w:rFonts w:ascii="Times New Roman" w:hAnsi="Times New Roman"/>
        </w:rPr>
        <w:t xml:space="preserve">il </w:t>
      </w:r>
      <w:r w:rsidRPr="000947C5">
        <w:rPr>
          <w:rFonts w:ascii="Times New Roman" w:hAnsi="Times New Roman"/>
        </w:rPr>
        <w:t xml:space="preserve">mancato sviluppo o </w:t>
      </w:r>
      <w:r w:rsidR="002A0BF2" w:rsidRPr="000947C5">
        <w:rPr>
          <w:rFonts w:ascii="Times New Roman" w:hAnsi="Times New Roman"/>
        </w:rPr>
        <w:t>l</w:t>
      </w:r>
      <w:r w:rsidRPr="000947C5">
        <w:rPr>
          <w:rFonts w:ascii="Times New Roman" w:hAnsi="Times New Roman"/>
        </w:rPr>
        <w:t xml:space="preserve">a crescita inferiore) non può essere messa in correlazione solo alla presenza o meno delle infrastrutture finanziate dalla BEI. Il contributo si limita quindi a prendere atto del giudizio </w:t>
      </w:r>
      <w:r w:rsidR="00DE282F" w:rsidRPr="000947C5">
        <w:rPr>
          <w:rFonts w:ascii="Times New Roman" w:hAnsi="Times New Roman"/>
        </w:rPr>
        <w:t xml:space="preserve">positivo </w:t>
      </w:r>
      <w:r w:rsidRPr="000947C5">
        <w:rPr>
          <w:rFonts w:ascii="Times New Roman" w:hAnsi="Times New Roman"/>
        </w:rPr>
        <w:t>dato dai vertici della BEI.</w:t>
      </w:r>
    </w:p>
  </w:footnote>
  <w:footnote w:id="5">
    <w:p w14:paraId="35C3ED83" w14:textId="77777777" w:rsidR="00270AB4" w:rsidRPr="00233763" w:rsidRDefault="00270AB4" w:rsidP="00837E6A">
      <w:pPr>
        <w:pStyle w:val="Testonotaapidipagina"/>
        <w:ind w:firstLine="0"/>
        <w:rPr>
          <w:rFonts w:ascii="Times New Roman" w:hAnsi="Times New Roman"/>
          <w:lang w:val="fr-FR"/>
        </w:rPr>
      </w:pPr>
      <w:r w:rsidRPr="00233763">
        <w:rPr>
          <w:rStyle w:val="Rimandonotaapidipagina"/>
          <w:rFonts w:ascii="Times New Roman" w:hAnsi="Times New Roman"/>
        </w:rPr>
        <w:footnoteRef/>
      </w:r>
      <w:r w:rsidRPr="00233763">
        <w:rPr>
          <w:rFonts w:ascii="Times New Roman" w:hAnsi="Times New Roman"/>
        </w:rPr>
        <w:t xml:space="preserve"> Il gasdotto partiva dal giacimento di gas naturale di Drenthe e trasportava in Italia la materia prima acquistata dall’ENI. </w:t>
      </w:r>
      <w:r w:rsidRPr="00233763">
        <w:rPr>
          <w:rFonts w:ascii="Times New Roman" w:hAnsi="Times New Roman"/>
          <w:lang w:val="fr-FR"/>
        </w:rPr>
        <w:t>Cfr. A</w:t>
      </w:r>
      <w:r>
        <w:rPr>
          <w:rFonts w:ascii="Times New Roman" w:hAnsi="Times New Roman"/>
          <w:lang w:val="fr-FR"/>
        </w:rPr>
        <w:t>BEI</w:t>
      </w:r>
      <w:r w:rsidRPr="00233763">
        <w:rPr>
          <w:rFonts w:ascii="Times New Roman" w:hAnsi="Times New Roman"/>
          <w:lang w:val="fr-FR"/>
        </w:rPr>
        <w:t>, CD 4/71, Comité de Direction, Procès-verbal de la réunion des 26, 27 et 28 janvier 1971.</w:t>
      </w:r>
    </w:p>
  </w:footnote>
  <w:footnote w:id="6">
    <w:p w14:paraId="387B96D4" w14:textId="2EFF367D" w:rsidR="00270AB4" w:rsidRPr="00233763" w:rsidRDefault="00270AB4" w:rsidP="00773BF7">
      <w:pPr>
        <w:pStyle w:val="Testonotaapidipagina"/>
        <w:ind w:firstLine="0"/>
        <w:rPr>
          <w:rFonts w:ascii="Times New Roman" w:hAnsi="Times New Roman"/>
        </w:rPr>
      </w:pPr>
      <w:r w:rsidRPr="005454AA">
        <w:rPr>
          <w:rStyle w:val="Rimandonotaapidipagina"/>
          <w:rFonts w:ascii="Times New Roman" w:hAnsi="Times New Roman"/>
        </w:rPr>
        <w:footnoteRef/>
      </w:r>
      <w:r w:rsidRPr="005454AA">
        <w:rPr>
          <w:rFonts w:ascii="Times New Roman" w:hAnsi="Times New Roman"/>
        </w:rPr>
        <w:t xml:space="preserve"> La BEI metteva a disposizione del progetto quella che, in tecnica bancaria, veniva definita un’apertura di credito: il beneficiario prelevava di norma la somma in un’unica soluzione (sebbene potesse comunque effettuare più prelievi separati) e restituiva alle scadenze previste le rate comprensive di interessi. In altri casi la BEI non metteva a disposizione liquidità ma semplicemente garantiva il proprio intervento in caso di mancato rimborso del debitore principale: in virtù di tale garanzia quest'ultimo si presentava presso un istituto di credito (avente sede in un paese della CEE) e poteva ottenere un prestito (di norma nella forma contrattuale di un’apertura di credito o di uno sconto di cambiali) a un costo complessivo che risultava inferiore (considerando anche la commissione pagata alla BEI) a quello normalmente praticato ai clienti privi della “garanzia BEI”. Questo secondo tipo di operazioni consentiva alla BEI di ampliare</w:t>
      </w:r>
      <w:r w:rsidR="003200BB">
        <w:rPr>
          <w:rFonts w:ascii="Times New Roman" w:hAnsi="Times New Roman"/>
        </w:rPr>
        <w:t>, quando necessario,</w:t>
      </w:r>
      <w:r w:rsidRPr="005454AA">
        <w:rPr>
          <w:rFonts w:ascii="Times New Roman" w:hAnsi="Times New Roman"/>
        </w:rPr>
        <w:t xml:space="preserve"> la propria capacità di finanziare progetti di interesse europeo. Per tutte le informazioni relative alle modalità di intervento della BEI, alla clausole contrattuali utilizzate (tassi d’interesse, durata dei finanziamenti, tipologia dei prestiti ecc.) si cfr., oltre alla bibliografia sulla BEI precedentemente indicata, </w:t>
      </w:r>
      <w:r w:rsidRPr="00A670CE">
        <w:rPr>
          <w:rFonts w:ascii="Times New Roman" w:hAnsi="Times New Roman"/>
        </w:rPr>
        <w:t>La Banque Européenne d’Investissement</w:t>
      </w:r>
      <w:r w:rsidRPr="005454AA">
        <w:rPr>
          <w:rFonts w:ascii="Times New Roman" w:hAnsi="Times New Roman"/>
        </w:rPr>
        <w:t>, In: Notes et Etudes Documentaires</w:t>
      </w:r>
      <w:r>
        <w:rPr>
          <w:rFonts w:ascii="Times New Roman" w:hAnsi="Times New Roman"/>
        </w:rPr>
        <w:t xml:space="preserve"> </w:t>
      </w:r>
      <w:r w:rsidRPr="005454AA">
        <w:rPr>
          <w:rFonts w:ascii="Times New Roman" w:hAnsi="Times New Roman"/>
        </w:rPr>
        <w:t>4022</w:t>
      </w:r>
      <w:r>
        <w:rPr>
          <w:rFonts w:ascii="Times New Roman" w:hAnsi="Times New Roman"/>
        </w:rPr>
        <w:t>–</w:t>
      </w:r>
      <w:r w:rsidRPr="005454AA">
        <w:rPr>
          <w:rFonts w:ascii="Times New Roman" w:hAnsi="Times New Roman"/>
        </w:rPr>
        <w:t xml:space="preserve">4023 </w:t>
      </w:r>
      <w:r>
        <w:rPr>
          <w:rFonts w:ascii="Times New Roman" w:hAnsi="Times New Roman"/>
        </w:rPr>
        <w:t>(</w:t>
      </w:r>
      <w:r w:rsidRPr="005454AA">
        <w:rPr>
          <w:rFonts w:ascii="Times New Roman" w:hAnsi="Times New Roman"/>
        </w:rPr>
        <w:t>17 septembre 1973</w:t>
      </w:r>
      <w:r>
        <w:rPr>
          <w:rFonts w:ascii="Times New Roman" w:hAnsi="Times New Roman"/>
        </w:rPr>
        <w:t>)</w:t>
      </w:r>
      <w:r w:rsidRPr="005454AA">
        <w:rPr>
          <w:rFonts w:ascii="Times New Roman" w:hAnsi="Times New Roman"/>
        </w:rPr>
        <w:t>, pp. 21</w:t>
      </w:r>
      <w:r>
        <w:rPr>
          <w:rFonts w:ascii="Times New Roman" w:hAnsi="Times New Roman"/>
        </w:rPr>
        <w:t>–</w:t>
      </w:r>
      <w:r w:rsidRPr="005454AA">
        <w:rPr>
          <w:rFonts w:ascii="Times New Roman" w:hAnsi="Times New Roman"/>
        </w:rPr>
        <w:t>23, 27</w:t>
      </w:r>
      <w:r>
        <w:rPr>
          <w:rFonts w:ascii="Times New Roman" w:hAnsi="Times New Roman"/>
        </w:rPr>
        <w:t>–</w:t>
      </w:r>
      <w:r w:rsidRPr="005454AA">
        <w:rPr>
          <w:rFonts w:ascii="Times New Roman" w:hAnsi="Times New Roman"/>
        </w:rPr>
        <w:t>29, 33</w:t>
      </w:r>
      <w:r>
        <w:rPr>
          <w:rFonts w:ascii="Times New Roman" w:hAnsi="Times New Roman"/>
        </w:rPr>
        <w:t>–</w:t>
      </w:r>
      <w:r w:rsidRPr="005454AA">
        <w:rPr>
          <w:rFonts w:ascii="Times New Roman" w:hAnsi="Times New Roman"/>
        </w:rPr>
        <w:t>34.</w:t>
      </w:r>
    </w:p>
  </w:footnote>
  <w:footnote w:id="7">
    <w:p w14:paraId="78560D7E" w14:textId="1DDEAD6D" w:rsidR="00270AB4" w:rsidRPr="00233763" w:rsidRDefault="00270AB4" w:rsidP="00E47E1D">
      <w:pPr>
        <w:pStyle w:val="Testonotaapidipagina"/>
        <w:ind w:firstLine="0"/>
        <w:rPr>
          <w:rFonts w:ascii="Times New Roman" w:hAnsi="Times New Roman"/>
        </w:rPr>
      </w:pPr>
      <w:r w:rsidRPr="00233763">
        <w:rPr>
          <w:rStyle w:val="Rimandonotaapidipagina"/>
          <w:rFonts w:ascii="Times New Roman" w:hAnsi="Times New Roman"/>
        </w:rPr>
        <w:footnoteRef/>
      </w:r>
      <w:r w:rsidRPr="00233763">
        <w:rPr>
          <w:rFonts w:ascii="Times New Roman" w:hAnsi="Times New Roman"/>
        </w:rPr>
        <w:t xml:space="preserve"> Si noti che, proprio per evitare che la BEI fosse vista come concorrente all’attività di finanziamento svolta dalle principali banche dei paesi membri della CEE, una delle prime operazioni svolte dalla presidenza della BEI fu quella di scrivere a tali banche (per l’Italia la Banca Commerciale Italiana) una lettera in cui si spiegava il ruolo dell’istituzione e soprattutto si annunciava l’imminente apertura di rilevanti depositi presso le stesse. Il quadro era molto chiaro ed annullava tutti i timori di una concorrenza sleale perché fatta da una banca finanziata da fondi comunitari: non solo la BEI creava nuove occasioni di intervento per le principali banche europee, ma con i propri depositi </w:t>
      </w:r>
      <w:r w:rsidRPr="00745A1B">
        <w:rPr>
          <w:rFonts w:ascii="Times New Roman" w:hAnsi="Times New Roman"/>
        </w:rPr>
        <w:t xml:space="preserve">aumentava la loro disponibilità di risorse finanziarie e quindi diveniva di fatto un’istituzione che le supportava. </w:t>
      </w:r>
      <w:r w:rsidRPr="00464A16">
        <w:rPr>
          <w:rFonts w:ascii="Times New Roman" w:hAnsi="Times New Roman"/>
        </w:rPr>
        <w:t xml:space="preserve">Si noti inoltre che, al fine di garantirsi liquidità in più valute e di mantenere la “clausola monetaria” (ovvero la regola che il beneficiario del prestito doveva rimborsare il prestito nella valuta ricevuta), la BEI aveva aperto conti correnti presso le banche di emissione dei paesi membri della CEE, nonché presso la </w:t>
      </w:r>
      <w:r w:rsidRPr="003200BB">
        <w:rPr>
          <w:rFonts w:ascii="Times New Roman" w:hAnsi="Times New Roman"/>
          <w:i/>
        </w:rPr>
        <w:t>Federal Reserve Bank</w:t>
      </w:r>
      <w:r w:rsidRPr="00464A16">
        <w:rPr>
          <w:rFonts w:ascii="Times New Roman" w:hAnsi="Times New Roman"/>
        </w:rPr>
        <w:t xml:space="preserve"> di New York. A tali banche le società beneficiarie dei finanziamenti dei prestiti BEI potevano rivolgersi sia per ritirare le somme ottenute in prestito, sia per rimborsare capitale e interessi. Si noti infine che nel periodo qui analizzato la BEI trovava le risorse necessarie alla sua attività non solo nei capitali versati dagli stati membri (pari alla nascita ad un milione di UCE versato in parte in oro, in parte in valute dei paesi CEE e dollari USA), ma anche nei prestiti ottenuti sui sei mercati comunitari, in Svizzera e USA (e in seguito in Giappone). Cfr. ibid</w:t>
      </w:r>
      <w:r>
        <w:rPr>
          <w:rFonts w:ascii="Times New Roman" w:hAnsi="Times New Roman"/>
        </w:rPr>
        <w:t>em</w:t>
      </w:r>
      <w:r w:rsidRPr="00464A16">
        <w:rPr>
          <w:rFonts w:ascii="Times New Roman" w:hAnsi="Times New Roman"/>
        </w:rPr>
        <w:t>, pp. 15</w:t>
      </w:r>
      <w:r>
        <w:rPr>
          <w:rFonts w:ascii="Times New Roman" w:hAnsi="Times New Roman"/>
        </w:rPr>
        <w:t>–</w:t>
      </w:r>
      <w:r w:rsidRPr="00464A16">
        <w:rPr>
          <w:rFonts w:ascii="Times New Roman" w:hAnsi="Times New Roman"/>
        </w:rPr>
        <w:t>17.</w:t>
      </w:r>
    </w:p>
  </w:footnote>
  <w:footnote w:id="8">
    <w:p w14:paraId="185089BF" w14:textId="16A778BC" w:rsidR="00270AB4" w:rsidRPr="00233763" w:rsidRDefault="00270AB4" w:rsidP="00D41328">
      <w:pPr>
        <w:pStyle w:val="Testonotaapidipagina"/>
        <w:ind w:firstLine="0"/>
        <w:rPr>
          <w:rFonts w:ascii="Times New Roman" w:hAnsi="Times New Roman"/>
          <w:lang w:val="fr-FR"/>
        </w:rPr>
      </w:pPr>
      <w:r w:rsidRPr="00233763">
        <w:rPr>
          <w:rStyle w:val="Rimandonotaapidipagina"/>
          <w:rFonts w:ascii="Times New Roman" w:hAnsi="Times New Roman"/>
        </w:rPr>
        <w:footnoteRef/>
      </w:r>
      <w:r w:rsidRPr="00233763">
        <w:rPr>
          <w:rFonts w:ascii="Times New Roman" w:hAnsi="Times New Roman"/>
        </w:rPr>
        <w:t xml:space="preserve"> Sugli enti beneficiari dei prestiti erogati dalla BEI in Italia cfr. la tabella 1 in appendice. Si noti inoltre che Italcantieri-CMF fu beneficiaria di ben due finanziamenti della BEI, gli unici che, negli anni </w:t>
      </w:r>
      <w:r>
        <w:rPr>
          <w:rFonts w:ascii="Times New Roman" w:hAnsi="Times New Roman"/>
        </w:rPr>
        <w:t>sessanta</w:t>
      </w:r>
      <w:r w:rsidRPr="00233763">
        <w:rPr>
          <w:rFonts w:ascii="Times New Roman" w:hAnsi="Times New Roman"/>
        </w:rPr>
        <w:t>, non arrivarono nel Mezzogiorno pur non facendo riferimento a infrastrutture. Nel 1962 la BEI erogò</w:t>
      </w:r>
      <w:r w:rsidR="00851257">
        <w:rPr>
          <w:rFonts w:ascii="Times New Roman" w:hAnsi="Times New Roman"/>
        </w:rPr>
        <w:t>,</w:t>
      </w:r>
      <w:r w:rsidRPr="00233763">
        <w:rPr>
          <w:rFonts w:ascii="Times New Roman" w:hAnsi="Times New Roman"/>
        </w:rPr>
        <w:t xml:space="preserve"> infatti</w:t>
      </w:r>
      <w:r w:rsidR="00851257">
        <w:rPr>
          <w:rFonts w:ascii="Times New Roman" w:hAnsi="Times New Roman"/>
        </w:rPr>
        <w:t>,</w:t>
      </w:r>
      <w:r w:rsidRPr="00233763">
        <w:rPr>
          <w:rFonts w:ascii="Times New Roman" w:hAnsi="Times New Roman"/>
        </w:rPr>
        <w:t xml:space="preserve"> 4,8 milioni di UCE per la riconversione di una parte dei cantieri navali di Livorno in stabilimenti di carpenterie metalliche della CMF di Livorno in grado di dare lavoro a 1.000 lavoratori. All’Italcantieri furono erogati, nel 1968, ben 10 milioni di UCE (6.250 milioni di lire) per la modernizzazione dei cantieri di Monfalcone (prestito al tasso del 6,5% da rimborsare dopo </w:t>
      </w:r>
      <w:r>
        <w:rPr>
          <w:rFonts w:ascii="Times New Roman" w:hAnsi="Times New Roman"/>
        </w:rPr>
        <w:t>dodici</w:t>
      </w:r>
      <w:r w:rsidRPr="00233763">
        <w:rPr>
          <w:rFonts w:ascii="Times New Roman" w:hAnsi="Times New Roman"/>
        </w:rPr>
        <w:t xml:space="preserve"> anni con i primi </w:t>
      </w:r>
      <w:r>
        <w:rPr>
          <w:rFonts w:ascii="Times New Roman" w:hAnsi="Times New Roman"/>
        </w:rPr>
        <w:t>tre</w:t>
      </w:r>
      <w:r w:rsidRPr="00233763">
        <w:rPr>
          <w:rFonts w:ascii="Times New Roman" w:hAnsi="Times New Roman"/>
        </w:rPr>
        <w:t xml:space="preserve"> anni di franchigia). </w:t>
      </w:r>
      <w:r w:rsidRPr="00233763">
        <w:rPr>
          <w:rFonts w:ascii="Times New Roman" w:hAnsi="Times New Roman"/>
          <w:lang w:val="fr-FR"/>
        </w:rPr>
        <w:t>Cfr. A</w:t>
      </w:r>
      <w:r>
        <w:rPr>
          <w:rFonts w:ascii="Times New Roman" w:hAnsi="Times New Roman"/>
          <w:lang w:val="fr-FR"/>
        </w:rPr>
        <w:t>BEI</w:t>
      </w:r>
      <w:r w:rsidRPr="00233763">
        <w:rPr>
          <w:rFonts w:ascii="Times New Roman" w:hAnsi="Times New Roman"/>
          <w:lang w:val="fr-FR"/>
        </w:rPr>
        <w:t>, CD 33/67, Comité de Direction, Procès-verbal de la réunion des 7 et 8 décembre 1967.</w:t>
      </w:r>
    </w:p>
  </w:footnote>
  <w:footnote w:id="9">
    <w:p w14:paraId="64C1184F" w14:textId="45B1435C" w:rsidR="00270AB4" w:rsidRPr="00233763" w:rsidRDefault="00270AB4" w:rsidP="00903577">
      <w:pPr>
        <w:pStyle w:val="Testonotaapidipagina"/>
        <w:ind w:firstLine="0"/>
        <w:rPr>
          <w:rFonts w:ascii="Times New Roman" w:hAnsi="Times New Roman"/>
          <w:lang w:val="fr-FR"/>
        </w:rPr>
      </w:pPr>
      <w:r w:rsidRPr="00233763">
        <w:rPr>
          <w:rStyle w:val="Rimandonotaapidipagina"/>
          <w:rFonts w:ascii="Times New Roman" w:hAnsi="Times New Roman"/>
        </w:rPr>
        <w:footnoteRef/>
      </w:r>
      <w:r w:rsidRPr="00233763">
        <w:rPr>
          <w:rFonts w:ascii="Times New Roman" w:hAnsi="Times New Roman"/>
          <w:lang w:val="fr-FR"/>
        </w:rPr>
        <w:t xml:space="preserve"> </w:t>
      </w:r>
      <w:r w:rsidRPr="00CB23CC">
        <w:rPr>
          <w:rFonts w:ascii="Times New Roman" w:hAnsi="Times New Roman"/>
          <w:lang w:val="fr-FR"/>
        </w:rPr>
        <w:t>ABEI</w:t>
      </w:r>
      <w:r w:rsidRPr="00464A16">
        <w:rPr>
          <w:rFonts w:ascii="Times New Roman" w:hAnsi="Times New Roman"/>
          <w:lang w:val="fr-FR"/>
        </w:rPr>
        <w:t xml:space="preserve">, CD 93/61 </w:t>
      </w:r>
      <w:r>
        <w:rPr>
          <w:rFonts w:ascii="Times New Roman" w:hAnsi="Times New Roman"/>
          <w:lang w:val="fr-FR"/>
        </w:rPr>
        <w:t>–</w:t>
      </w:r>
      <w:r w:rsidRPr="00464A16">
        <w:rPr>
          <w:rFonts w:ascii="Times New Roman" w:hAnsi="Times New Roman"/>
          <w:lang w:val="fr-FR"/>
        </w:rPr>
        <w:t xml:space="preserve"> Comité de Direction, Procès-verbal de la réunion du 15 février 1961.</w:t>
      </w:r>
      <w:r w:rsidRPr="00233763">
        <w:rPr>
          <w:rFonts w:ascii="Times New Roman" w:hAnsi="Times New Roman"/>
          <w:lang w:val="fr-FR"/>
        </w:rPr>
        <w:t xml:space="preserve"> </w:t>
      </w:r>
      <w:r w:rsidRPr="00233763">
        <w:rPr>
          <w:rFonts w:ascii="Times New Roman" w:hAnsi="Times New Roman"/>
        </w:rPr>
        <w:t xml:space="preserve">Nel 1974 il progetto delle SNCF “Modane” ottenne un ulteriore finanziamento dalla BEI di 18 milioni di UCE al fine di accrescere la capacità del trasporto ferroviario sulla tratta Chambery-Modane. </w:t>
      </w:r>
      <w:r w:rsidRPr="002068A5">
        <w:rPr>
          <w:rFonts w:ascii="Times New Roman" w:hAnsi="Times New Roman"/>
          <w:lang w:val="fr-FR"/>
        </w:rPr>
        <w:t>I</w:t>
      </w:r>
      <w:r>
        <w:rPr>
          <w:rFonts w:ascii="Times New Roman" w:hAnsi="Times New Roman"/>
          <w:lang w:val="fr-FR"/>
        </w:rPr>
        <w:t>bidem</w:t>
      </w:r>
      <w:r w:rsidRPr="002068A5">
        <w:rPr>
          <w:rFonts w:ascii="Times New Roman" w:hAnsi="Times New Roman"/>
          <w:lang w:val="fr-FR"/>
        </w:rPr>
        <w:t>.,</w:t>
      </w:r>
      <w:r w:rsidRPr="00233763">
        <w:rPr>
          <w:rFonts w:ascii="Times New Roman" w:hAnsi="Times New Roman"/>
          <w:lang w:val="fr-FR"/>
        </w:rPr>
        <w:t xml:space="preserve"> CD 57 – SG 21/73 </w:t>
      </w:r>
      <w:r>
        <w:rPr>
          <w:rFonts w:ascii="Times New Roman" w:hAnsi="Times New Roman"/>
          <w:lang w:val="fr-FR"/>
        </w:rPr>
        <w:t>–</w:t>
      </w:r>
      <w:r w:rsidRPr="00233763">
        <w:rPr>
          <w:rFonts w:ascii="Times New Roman" w:hAnsi="Times New Roman"/>
          <w:lang w:val="fr-FR"/>
        </w:rPr>
        <w:t xml:space="preserve"> Comité de Direction, Procès-verbal de la réunion des 5 et 6 juin 1973.</w:t>
      </w:r>
    </w:p>
  </w:footnote>
  <w:footnote w:id="10">
    <w:p w14:paraId="5ECE8A2E" w14:textId="0D9312A1" w:rsidR="00270AB4" w:rsidRPr="00233763" w:rsidRDefault="00270AB4" w:rsidP="00D804ED">
      <w:pPr>
        <w:pStyle w:val="Testonotaapidipagina"/>
        <w:ind w:firstLine="0"/>
        <w:rPr>
          <w:rFonts w:ascii="Times New Roman" w:hAnsi="Times New Roman"/>
        </w:rPr>
      </w:pPr>
      <w:r w:rsidRPr="00233763">
        <w:rPr>
          <w:rStyle w:val="Rimandonotaapidipagina"/>
          <w:rFonts w:ascii="Times New Roman" w:hAnsi="Times New Roman"/>
        </w:rPr>
        <w:footnoteRef/>
      </w:r>
      <w:r w:rsidRPr="00233763">
        <w:rPr>
          <w:rFonts w:ascii="Times New Roman" w:hAnsi="Times New Roman"/>
        </w:rPr>
        <w:t xml:space="preserve"> Cfr. ABEI, Pratica FS Genova-Modane (1961</w:t>
      </w:r>
      <w:r>
        <w:rPr>
          <w:rFonts w:ascii="Times New Roman" w:hAnsi="Times New Roman"/>
        </w:rPr>
        <w:t>–</w:t>
      </w:r>
      <w:r w:rsidRPr="00233763">
        <w:rPr>
          <w:rFonts w:ascii="Times New Roman" w:hAnsi="Times New Roman"/>
        </w:rPr>
        <w:t xml:space="preserve">7002), progetto di “elettrificazione e sistemazione [layout] della linea ferroviaria Genova-Modane, attraverso il cambiamento della corrente di trazione”, financial number 10012; </w:t>
      </w:r>
      <w:r w:rsidRPr="00464A16">
        <w:rPr>
          <w:rFonts w:ascii="Times New Roman" w:hAnsi="Times New Roman"/>
        </w:rPr>
        <w:t>Ibidem, CD 93/61, Procès-verbal de la réunion du 15 février 1961</w:t>
      </w:r>
      <w:r w:rsidRPr="00CB23CC">
        <w:rPr>
          <w:rFonts w:ascii="Times New Roman" w:hAnsi="Times New Roman"/>
        </w:rPr>
        <w:t>. Queste</w:t>
      </w:r>
      <w:r w:rsidRPr="00233763">
        <w:rPr>
          <w:rFonts w:ascii="Times New Roman" w:hAnsi="Times New Roman"/>
        </w:rPr>
        <w:t xml:space="preserve"> le date di erogazione delle </w:t>
      </w:r>
      <w:r>
        <w:rPr>
          <w:rFonts w:ascii="Times New Roman" w:hAnsi="Times New Roman"/>
        </w:rPr>
        <w:t>tre</w:t>
      </w:r>
      <w:r w:rsidRPr="00233763">
        <w:rPr>
          <w:rFonts w:ascii="Times New Roman" w:hAnsi="Times New Roman"/>
        </w:rPr>
        <w:t xml:space="preserve"> rate di finanziamento da 4.375 milioni di lire ciascuna: 3 luglio 1961, 31 ottobre 1961, 1 marzo 1962. Questi erano peraltro gli importi erogati nelle diverse valute: 16 milioni di marchi tedeschi; 32.090.890 franchi francesi, 100 milioni di franchi belgi; 14,48 milioni di fiorini olandesi e 4,5 milioni di dollari USA (cfr. in particolare I</w:t>
      </w:r>
      <w:r>
        <w:rPr>
          <w:rFonts w:ascii="Times New Roman" w:hAnsi="Times New Roman"/>
        </w:rPr>
        <w:t>bidem</w:t>
      </w:r>
      <w:r w:rsidRPr="00233763">
        <w:rPr>
          <w:rFonts w:ascii="Times New Roman" w:hAnsi="Times New Roman"/>
        </w:rPr>
        <w:t>, Projet FS Genes-Modane, lettera BEI al Ministero dei Trasporti, 8 gennaio 1963, nonché la documentazione relativa alle singole rate in ivi). Si noti infine che le valute comunitarie erano solo quattro perché tra franco belga e franco lussemburghese era in vigore un’unione monetaria.</w:t>
      </w:r>
    </w:p>
  </w:footnote>
  <w:footnote w:id="11">
    <w:p w14:paraId="3497EDBD" w14:textId="5E3E678E" w:rsidR="00270AB4" w:rsidRPr="00233763" w:rsidRDefault="00270AB4" w:rsidP="00760A99">
      <w:pPr>
        <w:pStyle w:val="Testonotaapidipagina"/>
        <w:ind w:firstLine="0"/>
        <w:rPr>
          <w:rFonts w:ascii="Times New Roman" w:hAnsi="Times New Roman"/>
        </w:rPr>
      </w:pPr>
      <w:r w:rsidRPr="00CB23CC">
        <w:rPr>
          <w:rStyle w:val="Rimandonotaapidipagina"/>
          <w:rFonts w:ascii="Times New Roman" w:hAnsi="Times New Roman"/>
        </w:rPr>
        <w:footnoteRef/>
      </w:r>
      <w:r w:rsidRPr="00CB23CC">
        <w:rPr>
          <w:rFonts w:ascii="Times New Roman" w:hAnsi="Times New Roman"/>
        </w:rPr>
        <w:t xml:space="preserve"> Cfr. ABEI, Pratica FS Bolzano-Brennero (1963</w:t>
      </w:r>
      <w:r>
        <w:rPr>
          <w:rFonts w:ascii="Times New Roman" w:hAnsi="Times New Roman"/>
        </w:rPr>
        <w:t>–</w:t>
      </w:r>
      <w:r w:rsidRPr="00CB23CC">
        <w:rPr>
          <w:rFonts w:ascii="Times New Roman" w:hAnsi="Times New Roman"/>
        </w:rPr>
        <w:t xml:space="preserve">7017), progetto di “Cambiamento della corrente di trazione della linea ferroviaria Bolzano-Brennero”, financial number 10059; </w:t>
      </w:r>
      <w:r w:rsidRPr="00464A16">
        <w:rPr>
          <w:rFonts w:ascii="Times New Roman" w:hAnsi="Times New Roman"/>
        </w:rPr>
        <w:t>Ibidem, CD 155/63, Procès-verbal de la réunion du 20 août 1963</w:t>
      </w:r>
      <w:r w:rsidRPr="00CB23CC">
        <w:rPr>
          <w:rFonts w:ascii="Times New Roman" w:hAnsi="Times New Roman"/>
        </w:rPr>
        <w:t>. Queste le date e le somme erogate (in lire) nelle due rate di finanziamento: 1 giugno 1964, 1.500 milioni; 1 giugno 1965, 1.625 milioni.</w:t>
      </w:r>
    </w:p>
  </w:footnote>
  <w:footnote w:id="12">
    <w:p w14:paraId="43883C22" w14:textId="77777777" w:rsidR="00270AB4" w:rsidRPr="00233763" w:rsidRDefault="00270AB4" w:rsidP="007524C0">
      <w:pPr>
        <w:pStyle w:val="Testonotaapidipagina"/>
        <w:ind w:firstLine="0"/>
        <w:rPr>
          <w:rFonts w:ascii="Times New Roman" w:hAnsi="Times New Roman"/>
          <w:lang w:val="fr-FR"/>
        </w:rPr>
      </w:pPr>
      <w:r w:rsidRPr="00233763">
        <w:rPr>
          <w:rStyle w:val="Rimandonotaapidipagina"/>
          <w:rFonts w:ascii="Times New Roman" w:hAnsi="Times New Roman"/>
        </w:rPr>
        <w:footnoteRef/>
      </w:r>
      <w:r w:rsidRPr="00233763">
        <w:rPr>
          <w:rFonts w:ascii="Times New Roman" w:hAnsi="Times New Roman"/>
          <w:lang w:val="fr-FR"/>
        </w:rPr>
        <w:t xml:space="preserve"> Cfr. ABEI, CD 30/66 </w:t>
      </w:r>
      <w:r>
        <w:rPr>
          <w:rFonts w:ascii="Times New Roman" w:hAnsi="Times New Roman"/>
          <w:lang w:val="fr-FR"/>
        </w:rPr>
        <w:t>–</w:t>
      </w:r>
      <w:r w:rsidRPr="00233763">
        <w:rPr>
          <w:rFonts w:ascii="Times New Roman" w:hAnsi="Times New Roman"/>
          <w:lang w:val="fr-FR"/>
        </w:rPr>
        <w:t xml:space="preserve"> Comité de Direction, Procès-verbal de la réunion du 6 juillet 1966; CD 31/1966, Comité de Direction, Procès-verbal de la réunion des 12 et 13 octobre 1966.</w:t>
      </w:r>
    </w:p>
  </w:footnote>
  <w:footnote w:id="13">
    <w:p w14:paraId="5C77C156" w14:textId="77777777" w:rsidR="00270AB4" w:rsidRPr="00233763" w:rsidRDefault="00270AB4" w:rsidP="00F7183D">
      <w:pPr>
        <w:pStyle w:val="Testonotaapidipagina"/>
        <w:ind w:firstLine="0"/>
        <w:rPr>
          <w:rFonts w:ascii="Times New Roman" w:hAnsi="Times New Roman"/>
        </w:rPr>
      </w:pPr>
      <w:r w:rsidRPr="00233763">
        <w:rPr>
          <w:rStyle w:val="Rimandonotaapidipagina"/>
          <w:rFonts w:ascii="Times New Roman" w:hAnsi="Times New Roman"/>
        </w:rPr>
        <w:footnoteRef/>
      </w:r>
      <w:r w:rsidRPr="00233763">
        <w:rPr>
          <w:rFonts w:ascii="Times New Roman" w:hAnsi="Times New Roman"/>
        </w:rPr>
        <w:t xml:space="preserve"> Cfr. ABEI, Projet FS Genes-Modane, Contrôle </w:t>
      </w:r>
      <w:r>
        <w:rPr>
          <w:rFonts w:ascii="Times New Roman" w:hAnsi="Times New Roman"/>
        </w:rPr>
        <w:t>–</w:t>
      </w:r>
      <w:r w:rsidRPr="00233763">
        <w:rPr>
          <w:rFonts w:ascii="Times New Roman" w:hAnsi="Times New Roman"/>
        </w:rPr>
        <w:t xml:space="preserve"> Lettera della BEI, Direzione dei Prestiti, Amministrazione, Note au dossier, 28 febbraio 1972.</w:t>
      </w:r>
    </w:p>
  </w:footnote>
  <w:footnote w:id="14">
    <w:p w14:paraId="7940EA0A" w14:textId="6F5AE3AE" w:rsidR="00270AB4" w:rsidRPr="00233763" w:rsidRDefault="00270AB4" w:rsidP="003971A5">
      <w:pPr>
        <w:pStyle w:val="Testonotaapidipagina"/>
        <w:ind w:firstLine="0"/>
        <w:rPr>
          <w:rFonts w:ascii="Times New Roman" w:hAnsi="Times New Roman"/>
          <w:lang w:val="fr-FR"/>
        </w:rPr>
      </w:pPr>
      <w:r w:rsidRPr="00233763">
        <w:rPr>
          <w:rStyle w:val="Rimandonotaapidipagina"/>
          <w:rFonts w:ascii="Times New Roman" w:hAnsi="Times New Roman"/>
        </w:rPr>
        <w:footnoteRef/>
      </w:r>
      <w:r w:rsidRPr="00233763">
        <w:rPr>
          <w:rFonts w:ascii="Times New Roman" w:hAnsi="Times New Roman"/>
        </w:rPr>
        <w:t xml:space="preserve"> Cfr. ABEI, Pratica Autostrada del Brennero I (1965</w:t>
      </w:r>
      <w:r>
        <w:rPr>
          <w:rFonts w:ascii="Times New Roman" w:hAnsi="Times New Roman"/>
        </w:rPr>
        <w:t>–</w:t>
      </w:r>
      <w:r w:rsidRPr="00233763">
        <w:rPr>
          <w:rFonts w:ascii="Times New Roman" w:hAnsi="Times New Roman"/>
        </w:rPr>
        <w:t xml:space="preserve">7002), progetto di “costruzione della sezione dell’autostrada del Brennero compresa tra il colle del Brennero e Bolzano”, financial number 10085; </w:t>
      </w:r>
      <w:r w:rsidRPr="00DA588E">
        <w:rPr>
          <w:rFonts w:ascii="Times New Roman" w:hAnsi="Times New Roman"/>
        </w:rPr>
        <w:t>CD 184/64, Procès-verbal de la réunion du 29 octobre 1964</w:t>
      </w:r>
      <w:r w:rsidRPr="00233763">
        <w:rPr>
          <w:rFonts w:ascii="Times New Roman" w:hAnsi="Times New Roman"/>
        </w:rPr>
        <w:t>. Queste le date e le somme erogate (in lire) nelle singole rate di finanziamento della prima tranche: 28 luglio 1965, 600 milioni; 5 ottobre 1965, 900 milioni; 8 luglio 1966, 2.000 milioni;</w:t>
      </w:r>
      <w:r>
        <w:rPr>
          <w:rFonts w:ascii="Times New Roman" w:hAnsi="Times New Roman"/>
        </w:rPr>
        <w:t xml:space="preserve"> </w:t>
      </w:r>
      <w:r w:rsidRPr="00233763">
        <w:rPr>
          <w:rFonts w:ascii="Times New Roman" w:hAnsi="Times New Roman"/>
        </w:rPr>
        <w:t xml:space="preserve">4 gennaio 1967, 1.000 milioni; 7 luglio 1967, 2.500 milioni; 25 ottobre 1967, 1.500 milioni; 29 dicembre 1967, 500 milioni; 22 maggio 1968, 2.500 milioni; 28 agosto 1968, 3.500 milioni. Si noti peraltro che la BEI non prese in considerazione l’ipotesi di prolungare da 20 a 25 anni il prestito (cfr. </w:t>
      </w:r>
      <w:r>
        <w:rPr>
          <w:rFonts w:ascii="Times New Roman" w:hAnsi="Times New Roman"/>
        </w:rPr>
        <w:t>ibidem</w:t>
      </w:r>
      <w:r w:rsidRPr="00233763">
        <w:rPr>
          <w:rFonts w:ascii="Times New Roman" w:hAnsi="Times New Roman"/>
        </w:rPr>
        <w:t>, CD 15/1967, Procès-verbal de la réunion du 30 juin 1967). Sul ritardo nell’esecuzione dei lavori cfr. I</w:t>
      </w:r>
      <w:r w:rsidR="00DA588E">
        <w:rPr>
          <w:rFonts w:ascii="Times New Roman" w:hAnsi="Times New Roman"/>
        </w:rPr>
        <w:t>bi</w:t>
      </w:r>
      <w:r w:rsidRPr="00233763">
        <w:rPr>
          <w:rFonts w:ascii="Times New Roman" w:hAnsi="Times New Roman"/>
        </w:rPr>
        <w:t>d</w:t>
      </w:r>
      <w:r w:rsidR="00DA588E">
        <w:rPr>
          <w:rFonts w:ascii="Times New Roman" w:hAnsi="Times New Roman"/>
        </w:rPr>
        <w:t>em</w:t>
      </w:r>
      <w:r w:rsidRPr="00233763">
        <w:rPr>
          <w:rFonts w:ascii="Times New Roman" w:hAnsi="Times New Roman"/>
        </w:rPr>
        <w:t xml:space="preserve">, CD 26/67, Procès-verbal de la réunion du 11 octobre 1967. Si noti inoltre che nel tasso di interesse pagato per il secondo finanziamento era compresa la commissione dello 0,25% spettante alla </w:t>
      </w:r>
      <w:r w:rsidRPr="002068A5">
        <w:rPr>
          <w:rFonts w:ascii="Times New Roman" w:hAnsi="Times New Roman"/>
          <w:i/>
        </w:rPr>
        <w:t>Deutsche Girozentrale</w:t>
      </w:r>
      <w:r w:rsidRPr="00233763">
        <w:rPr>
          <w:rFonts w:ascii="Times New Roman" w:hAnsi="Times New Roman"/>
        </w:rPr>
        <w:t xml:space="preserve"> presso la quale transitavano i 60 milioni di marchi tedeschi del finanziamento. </w:t>
      </w:r>
      <w:r w:rsidRPr="00233763">
        <w:rPr>
          <w:rFonts w:ascii="Times New Roman" w:hAnsi="Times New Roman"/>
          <w:lang w:val="fr-FR"/>
        </w:rPr>
        <w:t xml:space="preserve">Cfr. ABEI, CD 30/70 </w:t>
      </w:r>
      <w:r>
        <w:rPr>
          <w:rFonts w:ascii="Times New Roman" w:hAnsi="Times New Roman"/>
          <w:lang w:val="fr-FR"/>
        </w:rPr>
        <w:t>–</w:t>
      </w:r>
      <w:r w:rsidRPr="00233763">
        <w:rPr>
          <w:rFonts w:ascii="Times New Roman" w:hAnsi="Times New Roman"/>
          <w:lang w:val="fr-FR"/>
        </w:rPr>
        <w:t xml:space="preserve"> Comité de Direction, Procès-verbal de la réunion des 20, 21 et 22 octobre 1970; CD 59 – SG 22/73, Comité de Direction, Procès-verbal de la réunion des 12, 13 et 14 juin 1973.</w:t>
      </w:r>
    </w:p>
  </w:footnote>
  <w:footnote w:id="15">
    <w:p w14:paraId="4A5F6DC1" w14:textId="4F056479" w:rsidR="00270AB4" w:rsidRPr="00233763" w:rsidRDefault="00270AB4" w:rsidP="00033D60">
      <w:pPr>
        <w:pStyle w:val="Testonotaapidipagina"/>
        <w:ind w:firstLine="0"/>
        <w:rPr>
          <w:rFonts w:ascii="Times New Roman" w:hAnsi="Times New Roman"/>
        </w:rPr>
      </w:pPr>
      <w:r w:rsidRPr="00233763">
        <w:rPr>
          <w:rStyle w:val="Rimandonotaapidipagina"/>
          <w:rFonts w:ascii="Times New Roman" w:hAnsi="Times New Roman"/>
        </w:rPr>
        <w:footnoteRef/>
      </w:r>
      <w:r w:rsidRPr="00233763">
        <w:rPr>
          <w:rFonts w:ascii="Times New Roman" w:hAnsi="Times New Roman"/>
        </w:rPr>
        <w:t xml:space="preserve"> Cfr. ABEI, pratica Autostrada della Val d’Aosta (1965</w:t>
      </w:r>
      <w:r>
        <w:rPr>
          <w:rFonts w:ascii="Times New Roman" w:hAnsi="Times New Roman"/>
        </w:rPr>
        <w:t>–</w:t>
      </w:r>
      <w:r w:rsidRPr="00233763">
        <w:rPr>
          <w:rFonts w:ascii="Times New Roman" w:hAnsi="Times New Roman"/>
        </w:rPr>
        <w:t>7003), progetto di “costruzione di un’autostrada tra Quincinetto e Aosta”, financial number 10088; I</w:t>
      </w:r>
      <w:r w:rsidR="00DA588E">
        <w:rPr>
          <w:rFonts w:ascii="Times New Roman" w:hAnsi="Times New Roman"/>
        </w:rPr>
        <w:t>bi</w:t>
      </w:r>
      <w:r w:rsidRPr="00233763">
        <w:rPr>
          <w:rFonts w:ascii="Times New Roman" w:hAnsi="Times New Roman"/>
        </w:rPr>
        <w:t>d</w:t>
      </w:r>
      <w:r w:rsidR="00DA588E">
        <w:rPr>
          <w:rFonts w:ascii="Times New Roman" w:hAnsi="Times New Roman"/>
        </w:rPr>
        <w:t>em</w:t>
      </w:r>
      <w:r w:rsidRPr="00233763">
        <w:rPr>
          <w:rFonts w:ascii="Times New Roman" w:hAnsi="Times New Roman"/>
        </w:rPr>
        <w:t>, Direction des Affaires Générales, CD/16/65 – Comité de Direction. Procès-verbal de la réunion du 4 mai 1965. Queste le date e le somme erogate (in lire) nelle singole rate di finanziamento: 18 gennaio 1966, 1.000 milioni; 2 marzo 1966, 1.000 milioni; 7 giugno 1966, 2.000 milioni; 7 settembre 1966, 3.000 milioni; 7 aprile 1967, 3.000 milioni; 7 settembre 1967, 2.000 milioni; 6 novembre 1967, 1.500 milioni; 6 dicembre 1967, 1.500 milioni.</w:t>
      </w:r>
    </w:p>
  </w:footnote>
  <w:footnote w:id="16">
    <w:p w14:paraId="4A026326" w14:textId="77777777" w:rsidR="00270AB4" w:rsidRPr="00233763" w:rsidRDefault="00270AB4" w:rsidP="0080454F">
      <w:pPr>
        <w:pStyle w:val="Testonotaapidipagina"/>
        <w:ind w:firstLine="0"/>
        <w:rPr>
          <w:rFonts w:ascii="Times New Roman" w:hAnsi="Times New Roman"/>
          <w:lang w:val="fr-FR"/>
        </w:rPr>
      </w:pPr>
      <w:r w:rsidRPr="00233763">
        <w:rPr>
          <w:rStyle w:val="Rimandonotaapidipagina"/>
          <w:rFonts w:ascii="Times New Roman" w:hAnsi="Times New Roman"/>
        </w:rPr>
        <w:footnoteRef/>
      </w:r>
      <w:r w:rsidRPr="00233763">
        <w:rPr>
          <w:rFonts w:ascii="Times New Roman" w:hAnsi="Times New Roman"/>
          <w:lang w:val="fr-FR"/>
        </w:rPr>
        <w:t xml:space="preserve"> Cfr. ABEI, Direction AG – Secrétariat – CD 101 – SG 28/74 </w:t>
      </w:r>
      <w:r>
        <w:rPr>
          <w:rFonts w:ascii="Times New Roman" w:hAnsi="Times New Roman"/>
          <w:lang w:val="fr-FR"/>
        </w:rPr>
        <w:t>–</w:t>
      </w:r>
      <w:r w:rsidRPr="00233763">
        <w:rPr>
          <w:rFonts w:ascii="Times New Roman" w:hAnsi="Times New Roman"/>
          <w:lang w:val="fr-FR"/>
        </w:rPr>
        <w:t xml:space="preserve"> Comité de Direction. Procès-verbal de la réunion des 24 et 25 juillet 1974; CD 108 – SG 31/74 </w:t>
      </w:r>
      <w:r>
        <w:rPr>
          <w:rFonts w:ascii="Times New Roman" w:hAnsi="Times New Roman"/>
          <w:lang w:val="fr-FR"/>
        </w:rPr>
        <w:t>–</w:t>
      </w:r>
      <w:r w:rsidRPr="00233763">
        <w:rPr>
          <w:rFonts w:ascii="Times New Roman" w:hAnsi="Times New Roman"/>
          <w:lang w:val="fr-FR"/>
        </w:rPr>
        <w:t xml:space="preserve"> Comité de Direction. Procès-verbal de la réunion des 3, 4 et 5 septembre 1974; CD 144 </w:t>
      </w:r>
      <w:r>
        <w:rPr>
          <w:rFonts w:ascii="Times New Roman" w:hAnsi="Times New Roman"/>
          <w:lang w:val="fr-FR"/>
        </w:rPr>
        <w:t>–</w:t>
      </w:r>
      <w:r w:rsidRPr="00233763">
        <w:rPr>
          <w:rFonts w:ascii="Times New Roman" w:hAnsi="Times New Roman"/>
          <w:lang w:val="fr-FR"/>
        </w:rPr>
        <w:t xml:space="preserve"> SG 42/74 </w:t>
      </w:r>
      <w:r>
        <w:rPr>
          <w:rFonts w:ascii="Times New Roman" w:hAnsi="Times New Roman"/>
          <w:lang w:val="fr-FR"/>
        </w:rPr>
        <w:t>–</w:t>
      </w:r>
      <w:r w:rsidRPr="00233763">
        <w:rPr>
          <w:rFonts w:ascii="Times New Roman" w:hAnsi="Times New Roman"/>
          <w:lang w:val="fr-FR"/>
        </w:rPr>
        <w:t xml:space="preserve"> Comité de Direction. Procès-verbal de la réunion des 27 et 28 novembre 1974; CD 147 – SG 43/74 </w:t>
      </w:r>
      <w:r>
        <w:rPr>
          <w:rFonts w:ascii="Times New Roman" w:hAnsi="Times New Roman"/>
          <w:lang w:val="fr-FR"/>
        </w:rPr>
        <w:t>–</w:t>
      </w:r>
      <w:r w:rsidRPr="00233763">
        <w:rPr>
          <w:rFonts w:ascii="Times New Roman" w:hAnsi="Times New Roman"/>
          <w:lang w:val="fr-FR"/>
        </w:rPr>
        <w:t xml:space="preserve"> Comité de Direction. Procès-verbal de la réunion des 4 et 5 décembre 1974; CD 10 – SG 3/74 </w:t>
      </w:r>
      <w:r>
        <w:rPr>
          <w:rFonts w:ascii="Times New Roman" w:hAnsi="Times New Roman"/>
          <w:lang w:val="fr-FR"/>
        </w:rPr>
        <w:t>–</w:t>
      </w:r>
      <w:r w:rsidRPr="00233763">
        <w:rPr>
          <w:rFonts w:ascii="Times New Roman" w:hAnsi="Times New Roman"/>
          <w:lang w:val="fr-FR"/>
        </w:rPr>
        <w:t xml:space="preserve"> Comité de Direction. Procès-verbal de la réunion des 21, 22 et 23 janvier 1975. Cfr. inoltre CD 1/1967 </w:t>
      </w:r>
      <w:r>
        <w:rPr>
          <w:rFonts w:ascii="Times New Roman" w:hAnsi="Times New Roman"/>
          <w:lang w:val="fr-FR"/>
        </w:rPr>
        <w:t>–</w:t>
      </w:r>
      <w:r w:rsidRPr="00233763">
        <w:rPr>
          <w:rFonts w:ascii="Times New Roman" w:hAnsi="Times New Roman"/>
          <w:lang w:val="fr-FR"/>
        </w:rPr>
        <w:t xml:space="preserve"> Comité de Direction, Procès-verbal de la réunion des 11 et 12 janvier 1967; CD 8/1967 </w:t>
      </w:r>
      <w:r>
        <w:rPr>
          <w:rFonts w:ascii="Times New Roman" w:hAnsi="Times New Roman"/>
          <w:lang w:val="fr-FR"/>
        </w:rPr>
        <w:t>–</w:t>
      </w:r>
      <w:r w:rsidRPr="00233763">
        <w:rPr>
          <w:rFonts w:ascii="Times New Roman" w:hAnsi="Times New Roman"/>
          <w:lang w:val="fr-FR"/>
        </w:rPr>
        <w:t xml:space="preserve"> Comité de Direction, Procès-verbal de la réunion des 18, 20 et 21 avril 1967; CD 33/67, Comité de Direction, Procès-verbal de la réunion des 7 et 8 décembre 1967; CD 33/69, Comité de Direction, Procès-verbal de la réunion du 17 octobre 1969; CD 34/69, Comité de Direction, Procès-verbal de la réunion des 20, 21 et 22 octobre 1969.</w:t>
      </w:r>
    </w:p>
  </w:footnote>
  <w:footnote w:id="17">
    <w:p w14:paraId="58A28112" w14:textId="77777777" w:rsidR="00270AB4" w:rsidRPr="00233763" w:rsidRDefault="00270AB4" w:rsidP="00614DE3">
      <w:pPr>
        <w:pStyle w:val="Testonotaapidipagina"/>
        <w:ind w:firstLine="0"/>
        <w:rPr>
          <w:rFonts w:ascii="Times New Roman" w:hAnsi="Times New Roman"/>
          <w:lang w:val="fr-FR"/>
        </w:rPr>
      </w:pPr>
      <w:r w:rsidRPr="00233763">
        <w:rPr>
          <w:rStyle w:val="Rimandonotaapidipagina"/>
          <w:rFonts w:ascii="Times New Roman" w:hAnsi="Times New Roman"/>
        </w:rPr>
        <w:footnoteRef/>
      </w:r>
      <w:r w:rsidRPr="00233763">
        <w:rPr>
          <w:rFonts w:ascii="Times New Roman" w:hAnsi="Times New Roman"/>
          <w:lang w:val="fr-FR"/>
        </w:rPr>
        <w:t xml:space="preserve"> Cfr. ABEI, CD 47 – SG 18/73, Comité de Direction, Procès-verbal de la réunion des 16 et 17 mai 1973; CD 59 – SG 22/73, Comité de Direction, Procès-verbal de la réunion des 12, 13 et 14 juin 1973; CD 17 – SG 5/75, Comité de Direction, Procès-verbal de la réunion des 4, 5 et 6 février 1975.</w:t>
      </w:r>
    </w:p>
  </w:footnote>
  <w:footnote w:id="18">
    <w:p w14:paraId="6D3E6854" w14:textId="77777777" w:rsidR="00270AB4" w:rsidRPr="00233763" w:rsidRDefault="00270AB4" w:rsidP="00E47E1D">
      <w:pPr>
        <w:pStyle w:val="Testonotaapidipagina"/>
        <w:ind w:firstLine="0"/>
        <w:rPr>
          <w:rFonts w:ascii="Times New Roman" w:hAnsi="Times New Roman"/>
        </w:rPr>
      </w:pPr>
      <w:r w:rsidRPr="00233763">
        <w:rPr>
          <w:rStyle w:val="Rimandonotaapidipagina"/>
          <w:rFonts w:ascii="Times New Roman" w:hAnsi="Times New Roman"/>
        </w:rPr>
        <w:footnoteRef/>
      </w:r>
      <w:r w:rsidRPr="00233763">
        <w:rPr>
          <w:rFonts w:ascii="Times New Roman" w:hAnsi="Times New Roman"/>
          <w:lang w:val="fr-FR"/>
        </w:rPr>
        <w:t xml:space="preserve"> Cfr. </w:t>
      </w:r>
      <w:r>
        <w:rPr>
          <w:rFonts w:ascii="Times New Roman" w:hAnsi="Times New Roman"/>
          <w:lang w:val="fr-FR"/>
        </w:rPr>
        <w:t>ABEI</w:t>
      </w:r>
      <w:r w:rsidRPr="00233763">
        <w:rPr>
          <w:rFonts w:ascii="Times New Roman" w:hAnsi="Times New Roman"/>
          <w:lang w:val="fr-FR"/>
        </w:rPr>
        <w:t xml:space="preserve">, Direction AG – Secrétariat – CD 47 – SG 13/75 </w:t>
      </w:r>
      <w:r>
        <w:rPr>
          <w:rFonts w:ascii="Times New Roman" w:hAnsi="Times New Roman"/>
          <w:lang w:val="fr-FR"/>
        </w:rPr>
        <w:t>–</w:t>
      </w:r>
      <w:r w:rsidRPr="00233763">
        <w:rPr>
          <w:rFonts w:ascii="Times New Roman" w:hAnsi="Times New Roman"/>
          <w:lang w:val="fr-FR"/>
        </w:rPr>
        <w:t xml:space="preserve"> Comité de Direction. Procès-verbal de la réunion des 7, 8, 9, 10 et 11</w:t>
      </w:r>
      <w:r>
        <w:rPr>
          <w:rFonts w:ascii="Times New Roman" w:hAnsi="Times New Roman"/>
          <w:lang w:val="fr-FR"/>
        </w:rPr>
        <w:t xml:space="preserve"> avril 1975; CD 51 – SG 14/75 –</w:t>
      </w:r>
      <w:r w:rsidRPr="00233763">
        <w:rPr>
          <w:rFonts w:ascii="Times New Roman" w:hAnsi="Times New Roman"/>
          <w:lang w:val="fr-FR"/>
        </w:rPr>
        <w:t xml:space="preserve"> Comité de Direction. Procès-verbal de la réunion des 15 et 16</w:t>
      </w:r>
      <w:r>
        <w:rPr>
          <w:rFonts w:ascii="Times New Roman" w:hAnsi="Times New Roman"/>
          <w:lang w:val="fr-FR"/>
        </w:rPr>
        <w:t xml:space="preserve"> avril 1975; CD 63 – SG 17/75 –</w:t>
      </w:r>
      <w:r w:rsidRPr="00233763">
        <w:rPr>
          <w:rFonts w:ascii="Times New Roman" w:hAnsi="Times New Roman"/>
          <w:lang w:val="fr-FR"/>
        </w:rPr>
        <w:t xml:space="preserve"> Comité de Direction. </w:t>
      </w:r>
      <w:r w:rsidRPr="00233763">
        <w:rPr>
          <w:rFonts w:ascii="Times New Roman" w:hAnsi="Times New Roman"/>
        </w:rPr>
        <w:t>Procès-verbal de la réunion des 13, 14 et 15 mai 1975.</w:t>
      </w:r>
    </w:p>
  </w:footnote>
  <w:footnote w:id="19">
    <w:p w14:paraId="0E3541B9" w14:textId="37784676" w:rsidR="00270AB4" w:rsidRPr="00233763" w:rsidRDefault="00270AB4" w:rsidP="00C674BC">
      <w:pPr>
        <w:pStyle w:val="Testonotaapidipagina"/>
        <w:ind w:firstLine="0"/>
        <w:rPr>
          <w:rFonts w:ascii="Times New Roman" w:hAnsi="Times New Roman"/>
        </w:rPr>
      </w:pPr>
      <w:r w:rsidRPr="00233763">
        <w:rPr>
          <w:rStyle w:val="Rimandonotaapidipagina"/>
          <w:rFonts w:ascii="Times New Roman" w:hAnsi="Times New Roman"/>
        </w:rPr>
        <w:footnoteRef/>
      </w:r>
      <w:r w:rsidRPr="00233763">
        <w:rPr>
          <w:rFonts w:ascii="Times New Roman" w:hAnsi="Times New Roman"/>
        </w:rPr>
        <w:t xml:space="preserve"> Cfr. in proposito il già citato finanziamento BEI relativo al progetto FS Genova-Modane in ABEI, Projet FS Genes-Modane, lettera raccomandata della BEI al Ministero dei Trasporti del 4 dicembre 1963, nonché I</w:t>
      </w:r>
      <w:r w:rsidR="00DA588E">
        <w:rPr>
          <w:rFonts w:ascii="Times New Roman" w:hAnsi="Times New Roman"/>
        </w:rPr>
        <w:t>bi</w:t>
      </w:r>
      <w:r w:rsidRPr="00233763">
        <w:rPr>
          <w:rFonts w:ascii="Times New Roman" w:hAnsi="Times New Roman"/>
        </w:rPr>
        <w:t>d</w:t>
      </w:r>
      <w:r w:rsidR="00DA588E">
        <w:rPr>
          <w:rFonts w:ascii="Times New Roman" w:hAnsi="Times New Roman"/>
        </w:rPr>
        <w:t>em</w:t>
      </w:r>
      <w:r w:rsidRPr="00233763">
        <w:rPr>
          <w:rFonts w:ascii="Times New Roman" w:hAnsi="Times New Roman"/>
        </w:rPr>
        <w:t xml:space="preserve">, Versements, Lettere tra la BEI e il Ministero dei Trasporti in riferimento al versamento del finanziamento e al rimborso di interessi e capitali </w:t>
      </w:r>
      <w:r w:rsidR="007C43D7">
        <w:rPr>
          <w:rFonts w:ascii="Times New Roman" w:hAnsi="Times New Roman"/>
        </w:rPr>
        <w:t>(</w:t>
      </w:r>
      <w:r w:rsidRPr="00233763">
        <w:rPr>
          <w:rFonts w:ascii="Times New Roman" w:hAnsi="Times New Roman"/>
        </w:rPr>
        <w:t>nelle valute indicate nel testo</w:t>
      </w:r>
      <w:r w:rsidR="007C43D7">
        <w:rPr>
          <w:rFonts w:ascii="Times New Roman" w:hAnsi="Times New Roman"/>
        </w:rPr>
        <w:t>)</w:t>
      </w:r>
      <w:r w:rsidRPr="00233763">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15C67"/>
    <w:multiLevelType w:val="hybridMultilevel"/>
    <w:tmpl w:val="6D385742"/>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olo Tedeschi">
    <w15:presenceInfo w15:providerId="Windows Live" w15:userId="c527ccaa62edde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75CF"/>
    <w:rsid w:val="00000476"/>
    <w:rsid w:val="000019DE"/>
    <w:rsid w:val="000148E5"/>
    <w:rsid w:val="000155A3"/>
    <w:rsid w:val="00016734"/>
    <w:rsid w:val="00023C4E"/>
    <w:rsid w:val="00031A58"/>
    <w:rsid w:val="00031CA8"/>
    <w:rsid w:val="000335F9"/>
    <w:rsid w:val="00033D60"/>
    <w:rsid w:val="0003435D"/>
    <w:rsid w:val="00036759"/>
    <w:rsid w:val="000427AE"/>
    <w:rsid w:val="000448C9"/>
    <w:rsid w:val="000458E5"/>
    <w:rsid w:val="000513B5"/>
    <w:rsid w:val="00051A44"/>
    <w:rsid w:val="000675BB"/>
    <w:rsid w:val="0008035A"/>
    <w:rsid w:val="000837AD"/>
    <w:rsid w:val="000851B5"/>
    <w:rsid w:val="00090013"/>
    <w:rsid w:val="000933D4"/>
    <w:rsid w:val="000947C5"/>
    <w:rsid w:val="000A1524"/>
    <w:rsid w:val="000A5012"/>
    <w:rsid w:val="000B4DDB"/>
    <w:rsid w:val="000B5046"/>
    <w:rsid w:val="000C4A58"/>
    <w:rsid w:val="000C5494"/>
    <w:rsid w:val="000D12B3"/>
    <w:rsid w:val="000D14F9"/>
    <w:rsid w:val="000D2822"/>
    <w:rsid w:val="000D48C8"/>
    <w:rsid w:val="000E3A90"/>
    <w:rsid w:val="000E59B7"/>
    <w:rsid w:val="000F7692"/>
    <w:rsid w:val="00100566"/>
    <w:rsid w:val="0010111D"/>
    <w:rsid w:val="00103955"/>
    <w:rsid w:val="00105838"/>
    <w:rsid w:val="00127ADF"/>
    <w:rsid w:val="00130C61"/>
    <w:rsid w:val="001408CC"/>
    <w:rsid w:val="00142113"/>
    <w:rsid w:val="001607EA"/>
    <w:rsid w:val="00187289"/>
    <w:rsid w:val="001B0595"/>
    <w:rsid w:val="001B0863"/>
    <w:rsid w:val="001B7B90"/>
    <w:rsid w:val="001C7412"/>
    <w:rsid w:val="001D4C84"/>
    <w:rsid w:val="001D73D3"/>
    <w:rsid w:val="001E0DF2"/>
    <w:rsid w:val="001E33FE"/>
    <w:rsid w:val="001F5597"/>
    <w:rsid w:val="00202E27"/>
    <w:rsid w:val="002068A5"/>
    <w:rsid w:val="00214F1B"/>
    <w:rsid w:val="00231444"/>
    <w:rsid w:val="00231C23"/>
    <w:rsid w:val="00233429"/>
    <w:rsid w:val="00233763"/>
    <w:rsid w:val="00243B2E"/>
    <w:rsid w:val="002467AD"/>
    <w:rsid w:val="00252EC1"/>
    <w:rsid w:val="00266575"/>
    <w:rsid w:val="00270AB4"/>
    <w:rsid w:val="00270B6F"/>
    <w:rsid w:val="00291C09"/>
    <w:rsid w:val="002A0BF2"/>
    <w:rsid w:val="002A485E"/>
    <w:rsid w:val="002C4914"/>
    <w:rsid w:val="002C7FF9"/>
    <w:rsid w:val="002F12CC"/>
    <w:rsid w:val="002F13E9"/>
    <w:rsid w:val="002F54E6"/>
    <w:rsid w:val="003007C3"/>
    <w:rsid w:val="00312F30"/>
    <w:rsid w:val="00313F21"/>
    <w:rsid w:val="003200BB"/>
    <w:rsid w:val="00320580"/>
    <w:rsid w:val="00327CB8"/>
    <w:rsid w:val="00331CF3"/>
    <w:rsid w:val="0034150F"/>
    <w:rsid w:val="00345A57"/>
    <w:rsid w:val="0035621A"/>
    <w:rsid w:val="00356B27"/>
    <w:rsid w:val="00356CEB"/>
    <w:rsid w:val="0036173C"/>
    <w:rsid w:val="00391500"/>
    <w:rsid w:val="003971A5"/>
    <w:rsid w:val="003A5906"/>
    <w:rsid w:val="003D7220"/>
    <w:rsid w:val="003E02A0"/>
    <w:rsid w:val="003E55BE"/>
    <w:rsid w:val="003E5EF7"/>
    <w:rsid w:val="003F77F0"/>
    <w:rsid w:val="004004CC"/>
    <w:rsid w:val="00401DE4"/>
    <w:rsid w:val="004037D8"/>
    <w:rsid w:val="0041083C"/>
    <w:rsid w:val="00410AF5"/>
    <w:rsid w:val="00412B72"/>
    <w:rsid w:val="004151CF"/>
    <w:rsid w:val="00417EA7"/>
    <w:rsid w:val="00430A23"/>
    <w:rsid w:val="00437DD2"/>
    <w:rsid w:val="00444460"/>
    <w:rsid w:val="004451FD"/>
    <w:rsid w:val="004636AB"/>
    <w:rsid w:val="00463E3B"/>
    <w:rsid w:val="00464A16"/>
    <w:rsid w:val="004752C1"/>
    <w:rsid w:val="00481832"/>
    <w:rsid w:val="00481A71"/>
    <w:rsid w:val="00482FDE"/>
    <w:rsid w:val="00484214"/>
    <w:rsid w:val="004866C5"/>
    <w:rsid w:val="0048728C"/>
    <w:rsid w:val="00491DD6"/>
    <w:rsid w:val="0049411B"/>
    <w:rsid w:val="00494A22"/>
    <w:rsid w:val="0049508D"/>
    <w:rsid w:val="00495E30"/>
    <w:rsid w:val="004A7845"/>
    <w:rsid w:val="004B0336"/>
    <w:rsid w:val="004B079B"/>
    <w:rsid w:val="004C6D31"/>
    <w:rsid w:val="004D57DA"/>
    <w:rsid w:val="004E115D"/>
    <w:rsid w:val="004E5088"/>
    <w:rsid w:val="004E7DD0"/>
    <w:rsid w:val="004F23E8"/>
    <w:rsid w:val="004F2E4A"/>
    <w:rsid w:val="004F4532"/>
    <w:rsid w:val="004F46FA"/>
    <w:rsid w:val="00507352"/>
    <w:rsid w:val="00510D9F"/>
    <w:rsid w:val="00511984"/>
    <w:rsid w:val="00513FBE"/>
    <w:rsid w:val="00516520"/>
    <w:rsid w:val="00523860"/>
    <w:rsid w:val="0052458A"/>
    <w:rsid w:val="00526261"/>
    <w:rsid w:val="00532EF3"/>
    <w:rsid w:val="005371AF"/>
    <w:rsid w:val="00543C1D"/>
    <w:rsid w:val="00543EC3"/>
    <w:rsid w:val="005451BF"/>
    <w:rsid w:val="005454AA"/>
    <w:rsid w:val="00547DA0"/>
    <w:rsid w:val="0056137E"/>
    <w:rsid w:val="00562F33"/>
    <w:rsid w:val="00566161"/>
    <w:rsid w:val="00577EC9"/>
    <w:rsid w:val="005848F0"/>
    <w:rsid w:val="005851CB"/>
    <w:rsid w:val="005A7CAE"/>
    <w:rsid w:val="005B27E3"/>
    <w:rsid w:val="005B461C"/>
    <w:rsid w:val="005C0AA7"/>
    <w:rsid w:val="005C342E"/>
    <w:rsid w:val="005D745D"/>
    <w:rsid w:val="005E52D3"/>
    <w:rsid w:val="005F4A1C"/>
    <w:rsid w:val="005F50E4"/>
    <w:rsid w:val="006036B4"/>
    <w:rsid w:val="00604C28"/>
    <w:rsid w:val="0061180A"/>
    <w:rsid w:val="00614DE3"/>
    <w:rsid w:val="00634202"/>
    <w:rsid w:val="00641E31"/>
    <w:rsid w:val="00652192"/>
    <w:rsid w:val="00662A25"/>
    <w:rsid w:val="00676D98"/>
    <w:rsid w:val="006770ED"/>
    <w:rsid w:val="006932E4"/>
    <w:rsid w:val="006A1C66"/>
    <w:rsid w:val="006A4108"/>
    <w:rsid w:val="006A6FF9"/>
    <w:rsid w:val="006B2E01"/>
    <w:rsid w:val="006B5750"/>
    <w:rsid w:val="006B6274"/>
    <w:rsid w:val="006C5F55"/>
    <w:rsid w:val="006C7DF1"/>
    <w:rsid w:val="006D1976"/>
    <w:rsid w:val="006D2E12"/>
    <w:rsid w:val="006D37AE"/>
    <w:rsid w:val="006D7DD5"/>
    <w:rsid w:val="006E32C9"/>
    <w:rsid w:val="006F0F1F"/>
    <w:rsid w:val="006F1EB6"/>
    <w:rsid w:val="006F5B85"/>
    <w:rsid w:val="006F7389"/>
    <w:rsid w:val="006F767E"/>
    <w:rsid w:val="0070033E"/>
    <w:rsid w:val="00703616"/>
    <w:rsid w:val="00710696"/>
    <w:rsid w:val="007114A4"/>
    <w:rsid w:val="0071423C"/>
    <w:rsid w:val="00717F0E"/>
    <w:rsid w:val="00723827"/>
    <w:rsid w:val="00732E97"/>
    <w:rsid w:val="00740E09"/>
    <w:rsid w:val="00745A1B"/>
    <w:rsid w:val="00746E94"/>
    <w:rsid w:val="007524C0"/>
    <w:rsid w:val="0075395C"/>
    <w:rsid w:val="00755354"/>
    <w:rsid w:val="00755C43"/>
    <w:rsid w:val="007572B7"/>
    <w:rsid w:val="00760637"/>
    <w:rsid w:val="00760A99"/>
    <w:rsid w:val="0077047D"/>
    <w:rsid w:val="007712A6"/>
    <w:rsid w:val="0077266B"/>
    <w:rsid w:val="00773BF7"/>
    <w:rsid w:val="00785DF0"/>
    <w:rsid w:val="00786D05"/>
    <w:rsid w:val="00787FB7"/>
    <w:rsid w:val="007950EB"/>
    <w:rsid w:val="007A7BDB"/>
    <w:rsid w:val="007C43D7"/>
    <w:rsid w:val="007C4FDA"/>
    <w:rsid w:val="007C6173"/>
    <w:rsid w:val="007E3CC4"/>
    <w:rsid w:val="007E66FC"/>
    <w:rsid w:val="007F2EBC"/>
    <w:rsid w:val="007F441E"/>
    <w:rsid w:val="007F75CF"/>
    <w:rsid w:val="0080454F"/>
    <w:rsid w:val="008260DC"/>
    <w:rsid w:val="00837E6A"/>
    <w:rsid w:val="00851215"/>
    <w:rsid w:val="00851257"/>
    <w:rsid w:val="0085232D"/>
    <w:rsid w:val="008552EE"/>
    <w:rsid w:val="008611D0"/>
    <w:rsid w:val="0086166F"/>
    <w:rsid w:val="0087414D"/>
    <w:rsid w:val="00881BD9"/>
    <w:rsid w:val="008841D5"/>
    <w:rsid w:val="00884234"/>
    <w:rsid w:val="008869EE"/>
    <w:rsid w:val="00895786"/>
    <w:rsid w:val="008A2449"/>
    <w:rsid w:val="008B4A74"/>
    <w:rsid w:val="008C4843"/>
    <w:rsid w:val="008E031A"/>
    <w:rsid w:val="008E033E"/>
    <w:rsid w:val="008E4F1D"/>
    <w:rsid w:val="008E6411"/>
    <w:rsid w:val="008F11FA"/>
    <w:rsid w:val="008F2F89"/>
    <w:rsid w:val="00903577"/>
    <w:rsid w:val="00904484"/>
    <w:rsid w:val="00912EB8"/>
    <w:rsid w:val="00933CB4"/>
    <w:rsid w:val="00940E96"/>
    <w:rsid w:val="0096578B"/>
    <w:rsid w:val="0096580F"/>
    <w:rsid w:val="00975CEA"/>
    <w:rsid w:val="00977CA3"/>
    <w:rsid w:val="00990AF5"/>
    <w:rsid w:val="009952EE"/>
    <w:rsid w:val="00997C2A"/>
    <w:rsid w:val="009A04E8"/>
    <w:rsid w:val="009A4E19"/>
    <w:rsid w:val="009A7B5C"/>
    <w:rsid w:val="009B158D"/>
    <w:rsid w:val="009B165F"/>
    <w:rsid w:val="009B3C0F"/>
    <w:rsid w:val="009C4407"/>
    <w:rsid w:val="009C505A"/>
    <w:rsid w:val="009C728A"/>
    <w:rsid w:val="009D1EEE"/>
    <w:rsid w:val="009E56FD"/>
    <w:rsid w:val="009E6ADE"/>
    <w:rsid w:val="009F293F"/>
    <w:rsid w:val="009F6D84"/>
    <w:rsid w:val="00A020E7"/>
    <w:rsid w:val="00A06459"/>
    <w:rsid w:val="00A1358A"/>
    <w:rsid w:val="00A14187"/>
    <w:rsid w:val="00A228FE"/>
    <w:rsid w:val="00A34167"/>
    <w:rsid w:val="00A369A8"/>
    <w:rsid w:val="00A46FA3"/>
    <w:rsid w:val="00A54A7F"/>
    <w:rsid w:val="00A54C39"/>
    <w:rsid w:val="00A555A2"/>
    <w:rsid w:val="00A631DD"/>
    <w:rsid w:val="00A670CE"/>
    <w:rsid w:val="00A67B18"/>
    <w:rsid w:val="00A85B7F"/>
    <w:rsid w:val="00A92B49"/>
    <w:rsid w:val="00AA058C"/>
    <w:rsid w:val="00AA57A9"/>
    <w:rsid w:val="00AB19CE"/>
    <w:rsid w:val="00AB2DBA"/>
    <w:rsid w:val="00AC0AC1"/>
    <w:rsid w:val="00AC3CFE"/>
    <w:rsid w:val="00AC5A1C"/>
    <w:rsid w:val="00AD21BE"/>
    <w:rsid w:val="00AD5CF5"/>
    <w:rsid w:val="00AE2C5A"/>
    <w:rsid w:val="00AF7040"/>
    <w:rsid w:val="00B02FB8"/>
    <w:rsid w:val="00B1126B"/>
    <w:rsid w:val="00B16658"/>
    <w:rsid w:val="00B16F1D"/>
    <w:rsid w:val="00B234F5"/>
    <w:rsid w:val="00B278E0"/>
    <w:rsid w:val="00B306CF"/>
    <w:rsid w:val="00B3084E"/>
    <w:rsid w:val="00B35C4F"/>
    <w:rsid w:val="00B43F06"/>
    <w:rsid w:val="00B4537B"/>
    <w:rsid w:val="00B60121"/>
    <w:rsid w:val="00B807FA"/>
    <w:rsid w:val="00B82936"/>
    <w:rsid w:val="00B86397"/>
    <w:rsid w:val="00B86A20"/>
    <w:rsid w:val="00B940D1"/>
    <w:rsid w:val="00BB571F"/>
    <w:rsid w:val="00BB6BD4"/>
    <w:rsid w:val="00BD69BD"/>
    <w:rsid w:val="00C0468F"/>
    <w:rsid w:val="00C049FF"/>
    <w:rsid w:val="00C05753"/>
    <w:rsid w:val="00C06EB0"/>
    <w:rsid w:val="00C127A6"/>
    <w:rsid w:val="00C24571"/>
    <w:rsid w:val="00C249E9"/>
    <w:rsid w:val="00C30093"/>
    <w:rsid w:val="00C34CF6"/>
    <w:rsid w:val="00C46C8F"/>
    <w:rsid w:val="00C54E7D"/>
    <w:rsid w:val="00C55B47"/>
    <w:rsid w:val="00C5650F"/>
    <w:rsid w:val="00C61FC6"/>
    <w:rsid w:val="00C6519D"/>
    <w:rsid w:val="00C660A0"/>
    <w:rsid w:val="00C66FA8"/>
    <w:rsid w:val="00C674BC"/>
    <w:rsid w:val="00C73B1C"/>
    <w:rsid w:val="00C74ADA"/>
    <w:rsid w:val="00C85AEC"/>
    <w:rsid w:val="00C8617D"/>
    <w:rsid w:val="00C9392B"/>
    <w:rsid w:val="00CB23CC"/>
    <w:rsid w:val="00CB591A"/>
    <w:rsid w:val="00CC1F06"/>
    <w:rsid w:val="00CC6485"/>
    <w:rsid w:val="00CD58EA"/>
    <w:rsid w:val="00CD59D5"/>
    <w:rsid w:val="00CE587D"/>
    <w:rsid w:val="00CF1094"/>
    <w:rsid w:val="00CF391E"/>
    <w:rsid w:val="00CF6FA0"/>
    <w:rsid w:val="00D01316"/>
    <w:rsid w:val="00D0479F"/>
    <w:rsid w:val="00D04BC8"/>
    <w:rsid w:val="00D263FA"/>
    <w:rsid w:val="00D30C46"/>
    <w:rsid w:val="00D41328"/>
    <w:rsid w:val="00D527FE"/>
    <w:rsid w:val="00D61473"/>
    <w:rsid w:val="00D64410"/>
    <w:rsid w:val="00D8035B"/>
    <w:rsid w:val="00D804ED"/>
    <w:rsid w:val="00DA0105"/>
    <w:rsid w:val="00DA588E"/>
    <w:rsid w:val="00DA6BBB"/>
    <w:rsid w:val="00DB09FC"/>
    <w:rsid w:val="00DB23A0"/>
    <w:rsid w:val="00DB676E"/>
    <w:rsid w:val="00DB6A8F"/>
    <w:rsid w:val="00DD394D"/>
    <w:rsid w:val="00DD63EC"/>
    <w:rsid w:val="00DE22E4"/>
    <w:rsid w:val="00DE282F"/>
    <w:rsid w:val="00DE7B63"/>
    <w:rsid w:val="00DE7FAD"/>
    <w:rsid w:val="00DF476C"/>
    <w:rsid w:val="00DF5F78"/>
    <w:rsid w:val="00DF794D"/>
    <w:rsid w:val="00E07A8F"/>
    <w:rsid w:val="00E1426C"/>
    <w:rsid w:val="00E26CDF"/>
    <w:rsid w:val="00E435E0"/>
    <w:rsid w:val="00E472FA"/>
    <w:rsid w:val="00E47E1D"/>
    <w:rsid w:val="00E54E0C"/>
    <w:rsid w:val="00E73303"/>
    <w:rsid w:val="00E845AB"/>
    <w:rsid w:val="00E87BFF"/>
    <w:rsid w:val="00E963E9"/>
    <w:rsid w:val="00EA318F"/>
    <w:rsid w:val="00EA5C8F"/>
    <w:rsid w:val="00EA5DDB"/>
    <w:rsid w:val="00EB3048"/>
    <w:rsid w:val="00EC303E"/>
    <w:rsid w:val="00EC3B7D"/>
    <w:rsid w:val="00ED1730"/>
    <w:rsid w:val="00EE78EA"/>
    <w:rsid w:val="00EE7AF6"/>
    <w:rsid w:val="00EF6BB2"/>
    <w:rsid w:val="00F0501B"/>
    <w:rsid w:val="00F16910"/>
    <w:rsid w:val="00F2124A"/>
    <w:rsid w:val="00F227BA"/>
    <w:rsid w:val="00F2311C"/>
    <w:rsid w:val="00F40B00"/>
    <w:rsid w:val="00F51611"/>
    <w:rsid w:val="00F516F2"/>
    <w:rsid w:val="00F54621"/>
    <w:rsid w:val="00F55AA7"/>
    <w:rsid w:val="00F66113"/>
    <w:rsid w:val="00F67237"/>
    <w:rsid w:val="00F7183D"/>
    <w:rsid w:val="00F741B8"/>
    <w:rsid w:val="00F75AFD"/>
    <w:rsid w:val="00F81238"/>
    <w:rsid w:val="00F864C1"/>
    <w:rsid w:val="00F9128B"/>
    <w:rsid w:val="00F9251C"/>
    <w:rsid w:val="00F96BFF"/>
    <w:rsid w:val="00FA08CE"/>
    <w:rsid w:val="00FA2532"/>
    <w:rsid w:val="00FB25A8"/>
    <w:rsid w:val="00FB2CBD"/>
    <w:rsid w:val="00FC18A7"/>
    <w:rsid w:val="00FC5263"/>
    <w:rsid w:val="00FD55A2"/>
    <w:rsid w:val="00FD5974"/>
    <w:rsid w:val="00FD5F5C"/>
    <w:rsid w:val="00FD6928"/>
    <w:rsid w:val="00FE4982"/>
    <w:rsid w:val="00FE4B99"/>
    <w:rsid w:val="00FF093D"/>
    <w:rsid w:val="00FF2F56"/>
    <w:rsid w:val="00FF40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EAB67CD"/>
  <w15:docId w15:val="{9E3DA91E-B27E-4ADB-99CE-F8FD2E64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69A8"/>
    <w:pPr>
      <w:spacing w:line="360" w:lineRule="auto"/>
      <w:ind w:firstLine="284"/>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F75CF"/>
    <w:pPr>
      <w:ind w:left="720"/>
      <w:contextualSpacing/>
    </w:pPr>
  </w:style>
  <w:style w:type="paragraph" w:styleId="Testonotaapidipagina">
    <w:name w:val="footnote text"/>
    <w:basedOn w:val="Normale"/>
    <w:link w:val="TestonotaapidipaginaCarattere"/>
    <w:uiPriority w:val="99"/>
    <w:semiHidden/>
    <w:rsid w:val="00912EB8"/>
    <w:pPr>
      <w:spacing w:line="240" w:lineRule="auto"/>
    </w:pPr>
    <w:rPr>
      <w:sz w:val="20"/>
      <w:szCs w:val="20"/>
    </w:rPr>
  </w:style>
  <w:style w:type="character" w:customStyle="1" w:styleId="TestonotaapidipaginaCarattere">
    <w:name w:val="Testo nota a piè di pagina Carattere"/>
    <w:link w:val="Testonotaapidipagina"/>
    <w:uiPriority w:val="99"/>
    <w:semiHidden/>
    <w:locked/>
    <w:rsid w:val="00912EB8"/>
    <w:rPr>
      <w:rFonts w:cs="Times New Roman"/>
      <w:sz w:val="20"/>
      <w:szCs w:val="20"/>
    </w:rPr>
  </w:style>
  <w:style w:type="character" w:styleId="Rimandonotaapidipagina">
    <w:name w:val="footnote reference"/>
    <w:uiPriority w:val="99"/>
    <w:semiHidden/>
    <w:rsid w:val="00912EB8"/>
    <w:rPr>
      <w:rFonts w:cs="Times New Roman"/>
      <w:vertAlign w:val="superscript"/>
    </w:rPr>
  </w:style>
  <w:style w:type="character" w:customStyle="1" w:styleId="st">
    <w:name w:val="st"/>
    <w:uiPriority w:val="99"/>
    <w:rsid w:val="00F227BA"/>
    <w:rPr>
      <w:rFonts w:cs="Times New Roman"/>
    </w:rPr>
  </w:style>
  <w:style w:type="character" w:styleId="Enfasicorsivo">
    <w:name w:val="Emphasis"/>
    <w:uiPriority w:val="99"/>
    <w:qFormat/>
    <w:locked/>
    <w:rsid w:val="00F227BA"/>
    <w:rPr>
      <w:rFonts w:cs="Times New Roman"/>
      <w:i/>
      <w:iCs/>
    </w:rPr>
  </w:style>
  <w:style w:type="paragraph" w:styleId="Intestazione">
    <w:name w:val="header"/>
    <w:basedOn w:val="Normale"/>
    <w:link w:val="IntestazioneCarattere"/>
    <w:uiPriority w:val="99"/>
    <w:unhideWhenUsed/>
    <w:rsid w:val="00AB19CE"/>
    <w:pPr>
      <w:tabs>
        <w:tab w:val="center" w:pos="4819"/>
        <w:tab w:val="right" w:pos="9638"/>
      </w:tabs>
    </w:pPr>
  </w:style>
  <w:style w:type="character" w:customStyle="1" w:styleId="IntestazioneCarattere">
    <w:name w:val="Intestazione Carattere"/>
    <w:link w:val="Intestazione"/>
    <w:uiPriority w:val="99"/>
    <w:rsid w:val="00AB19CE"/>
    <w:rPr>
      <w:sz w:val="22"/>
      <w:szCs w:val="22"/>
      <w:lang w:eastAsia="en-US"/>
    </w:rPr>
  </w:style>
  <w:style w:type="paragraph" w:styleId="Pidipagina">
    <w:name w:val="footer"/>
    <w:basedOn w:val="Normale"/>
    <w:link w:val="PidipaginaCarattere"/>
    <w:uiPriority w:val="99"/>
    <w:unhideWhenUsed/>
    <w:rsid w:val="00AB19CE"/>
    <w:pPr>
      <w:tabs>
        <w:tab w:val="center" w:pos="4819"/>
        <w:tab w:val="right" w:pos="9638"/>
      </w:tabs>
    </w:pPr>
  </w:style>
  <w:style w:type="character" w:customStyle="1" w:styleId="PidipaginaCarattere">
    <w:name w:val="Piè di pagina Carattere"/>
    <w:link w:val="Pidipagina"/>
    <w:uiPriority w:val="99"/>
    <w:rsid w:val="00AB19CE"/>
    <w:rPr>
      <w:sz w:val="22"/>
      <w:szCs w:val="22"/>
      <w:lang w:eastAsia="en-US"/>
    </w:rPr>
  </w:style>
  <w:style w:type="character" w:customStyle="1" w:styleId="a">
    <w:name w:val="a"/>
    <w:rsid w:val="00233763"/>
  </w:style>
  <w:style w:type="character" w:customStyle="1" w:styleId="l6">
    <w:name w:val="l6"/>
    <w:rsid w:val="00233763"/>
  </w:style>
  <w:style w:type="character" w:customStyle="1" w:styleId="l7">
    <w:name w:val="l7"/>
    <w:rsid w:val="00233763"/>
  </w:style>
  <w:style w:type="paragraph" w:styleId="Testofumetto">
    <w:name w:val="Balloon Text"/>
    <w:basedOn w:val="Normale"/>
    <w:link w:val="TestofumettoCarattere"/>
    <w:uiPriority w:val="99"/>
    <w:semiHidden/>
    <w:unhideWhenUsed/>
    <w:rsid w:val="008260D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60DC"/>
    <w:rPr>
      <w:rFonts w:ascii="Tahoma" w:hAnsi="Tahoma" w:cs="Tahoma"/>
      <w:sz w:val="16"/>
      <w:szCs w:val="16"/>
      <w:lang w:eastAsia="en-US"/>
    </w:rPr>
  </w:style>
  <w:style w:type="character" w:styleId="Rimandocommento">
    <w:name w:val="annotation reference"/>
    <w:basedOn w:val="Carpredefinitoparagrafo"/>
    <w:uiPriority w:val="99"/>
    <w:semiHidden/>
    <w:unhideWhenUsed/>
    <w:rsid w:val="007950EB"/>
    <w:rPr>
      <w:sz w:val="16"/>
      <w:szCs w:val="16"/>
    </w:rPr>
  </w:style>
  <w:style w:type="paragraph" w:styleId="Testocommento">
    <w:name w:val="annotation text"/>
    <w:basedOn w:val="Normale"/>
    <w:link w:val="TestocommentoCarattere"/>
    <w:uiPriority w:val="99"/>
    <w:semiHidden/>
    <w:unhideWhenUsed/>
    <w:rsid w:val="007950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950EB"/>
    <w:rPr>
      <w:lang w:eastAsia="en-US"/>
    </w:rPr>
  </w:style>
  <w:style w:type="paragraph" w:styleId="Soggettocommento">
    <w:name w:val="annotation subject"/>
    <w:basedOn w:val="Testocommento"/>
    <w:next w:val="Testocommento"/>
    <w:link w:val="SoggettocommentoCarattere"/>
    <w:uiPriority w:val="99"/>
    <w:semiHidden/>
    <w:unhideWhenUsed/>
    <w:rsid w:val="007950EB"/>
    <w:rPr>
      <w:b/>
      <w:bCs/>
    </w:rPr>
  </w:style>
  <w:style w:type="character" w:customStyle="1" w:styleId="SoggettocommentoCarattere">
    <w:name w:val="Soggetto commento Carattere"/>
    <w:basedOn w:val="TestocommentoCarattere"/>
    <w:link w:val="Soggettocommento"/>
    <w:uiPriority w:val="99"/>
    <w:semiHidden/>
    <w:rsid w:val="007950EB"/>
    <w:rPr>
      <w:b/>
      <w:bCs/>
      <w:lang w:eastAsia="en-US"/>
    </w:rPr>
  </w:style>
  <w:style w:type="character" w:styleId="Collegamentoipertestuale">
    <w:name w:val="Hyperlink"/>
    <w:basedOn w:val="Carpredefinitoparagrafo"/>
    <w:uiPriority w:val="99"/>
    <w:semiHidden/>
    <w:unhideWhenUsed/>
    <w:rsid w:val="00CF1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6403">
      <w:bodyDiv w:val="1"/>
      <w:marLeft w:val="0"/>
      <w:marRight w:val="0"/>
      <w:marTop w:val="0"/>
      <w:marBottom w:val="0"/>
      <w:divBdr>
        <w:top w:val="none" w:sz="0" w:space="0" w:color="auto"/>
        <w:left w:val="none" w:sz="0" w:space="0" w:color="auto"/>
        <w:bottom w:val="none" w:sz="0" w:space="0" w:color="auto"/>
        <w:right w:val="none" w:sz="0" w:space="0" w:color="auto"/>
      </w:divBdr>
    </w:div>
    <w:div w:id="1077286849">
      <w:marLeft w:val="0"/>
      <w:marRight w:val="0"/>
      <w:marTop w:val="0"/>
      <w:marBottom w:val="0"/>
      <w:divBdr>
        <w:top w:val="none" w:sz="0" w:space="0" w:color="auto"/>
        <w:left w:val="none" w:sz="0" w:space="0" w:color="auto"/>
        <w:bottom w:val="none" w:sz="0" w:space="0" w:color="auto"/>
        <w:right w:val="none" w:sz="0" w:space="0" w:color="auto"/>
      </w:divBdr>
      <w:divsChild>
        <w:div w:id="1077286820">
          <w:marLeft w:val="0"/>
          <w:marRight w:val="0"/>
          <w:marTop w:val="0"/>
          <w:marBottom w:val="0"/>
          <w:divBdr>
            <w:top w:val="none" w:sz="0" w:space="0" w:color="auto"/>
            <w:left w:val="none" w:sz="0" w:space="0" w:color="auto"/>
            <w:bottom w:val="none" w:sz="0" w:space="0" w:color="auto"/>
            <w:right w:val="none" w:sz="0" w:space="0" w:color="auto"/>
          </w:divBdr>
        </w:div>
        <w:div w:id="1077286821">
          <w:marLeft w:val="0"/>
          <w:marRight w:val="0"/>
          <w:marTop w:val="0"/>
          <w:marBottom w:val="0"/>
          <w:divBdr>
            <w:top w:val="none" w:sz="0" w:space="0" w:color="auto"/>
            <w:left w:val="none" w:sz="0" w:space="0" w:color="auto"/>
            <w:bottom w:val="none" w:sz="0" w:space="0" w:color="auto"/>
            <w:right w:val="none" w:sz="0" w:space="0" w:color="auto"/>
          </w:divBdr>
        </w:div>
        <w:div w:id="1077286822">
          <w:marLeft w:val="0"/>
          <w:marRight w:val="0"/>
          <w:marTop w:val="0"/>
          <w:marBottom w:val="0"/>
          <w:divBdr>
            <w:top w:val="none" w:sz="0" w:space="0" w:color="auto"/>
            <w:left w:val="none" w:sz="0" w:space="0" w:color="auto"/>
            <w:bottom w:val="none" w:sz="0" w:space="0" w:color="auto"/>
            <w:right w:val="none" w:sz="0" w:space="0" w:color="auto"/>
          </w:divBdr>
        </w:div>
        <w:div w:id="1077286823">
          <w:marLeft w:val="0"/>
          <w:marRight w:val="0"/>
          <w:marTop w:val="0"/>
          <w:marBottom w:val="0"/>
          <w:divBdr>
            <w:top w:val="none" w:sz="0" w:space="0" w:color="auto"/>
            <w:left w:val="none" w:sz="0" w:space="0" w:color="auto"/>
            <w:bottom w:val="none" w:sz="0" w:space="0" w:color="auto"/>
            <w:right w:val="none" w:sz="0" w:space="0" w:color="auto"/>
          </w:divBdr>
        </w:div>
        <w:div w:id="1077286824">
          <w:marLeft w:val="0"/>
          <w:marRight w:val="0"/>
          <w:marTop w:val="0"/>
          <w:marBottom w:val="0"/>
          <w:divBdr>
            <w:top w:val="none" w:sz="0" w:space="0" w:color="auto"/>
            <w:left w:val="none" w:sz="0" w:space="0" w:color="auto"/>
            <w:bottom w:val="none" w:sz="0" w:space="0" w:color="auto"/>
            <w:right w:val="none" w:sz="0" w:space="0" w:color="auto"/>
          </w:divBdr>
        </w:div>
        <w:div w:id="1077286825">
          <w:marLeft w:val="0"/>
          <w:marRight w:val="0"/>
          <w:marTop w:val="0"/>
          <w:marBottom w:val="0"/>
          <w:divBdr>
            <w:top w:val="none" w:sz="0" w:space="0" w:color="auto"/>
            <w:left w:val="none" w:sz="0" w:space="0" w:color="auto"/>
            <w:bottom w:val="none" w:sz="0" w:space="0" w:color="auto"/>
            <w:right w:val="none" w:sz="0" w:space="0" w:color="auto"/>
          </w:divBdr>
        </w:div>
        <w:div w:id="1077286826">
          <w:marLeft w:val="0"/>
          <w:marRight w:val="0"/>
          <w:marTop w:val="0"/>
          <w:marBottom w:val="0"/>
          <w:divBdr>
            <w:top w:val="none" w:sz="0" w:space="0" w:color="auto"/>
            <w:left w:val="none" w:sz="0" w:space="0" w:color="auto"/>
            <w:bottom w:val="none" w:sz="0" w:space="0" w:color="auto"/>
            <w:right w:val="none" w:sz="0" w:space="0" w:color="auto"/>
          </w:divBdr>
        </w:div>
        <w:div w:id="1077286827">
          <w:marLeft w:val="0"/>
          <w:marRight w:val="0"/>
          <w:marTop w:val="0"/>
          <w:marBottom w:val="0"/>
          <w:divBdr>
            <w:top w:val="none" w:sz="0" w:space="0" w:color="auto"/>
            <w:left w:val="none" w:sz="0" w:space="0" w:color="auto"/>
            <w:bottom w:val="none" w:sz="0" w:space="0" w:color="auto"/>
            <w:right w:val="none" w:sz="0" w:space="0" w:color="auto"/>
          </w:divBdr>
        </w:div>
        <w:div w:id="1077286828">
          <w:marLeft w:val="0"/>
          <w:marRight w:val="0"/>
          <w:marTop w:val="0"/>
          <w:marBottom w:val="0"/>
          <w:divBdr>
            <w:top w:val="none" w:sz="0" w:space="0" w:color="auto"/>
            <w:left w:val="none" w:sz="0" w:space="0" w:color="auto"/>
            <w:bottom w:val="none" w:sz="0" w:space="0" w:color="auto"/>
            <w:right w:val="none" w:sz="0" w:space="0" w:color="auto"/>
          </w:divBdr>
        </w:div>
        <w:div w:id="1077286829">
          <w:marLeft w:val="0"/>
          <w:marRight w:val="0"/>
          <w:marTop w:val="0"/>
          <w:marBottom w:val="0"/>
          <w:divBdr>
            <w:top w:val="none" w:sz="0" w:space="0" w:color="auto"/>
            <w:left w:val="none" w:sz="0" w:space="0" w:color="auto"/>
            <w:bottom w:val="none" w:sz="0" w:space="0" w:color="auto"/>
            <w:right w:val="none" w:sz="0" w:space="0" w:color="auto"/>
          </w:divBdr>
        </w:div>
        <w:div w:id="1077286830">
          <w:marLeft w:val="0"/>
          <w:marRight w:val="0"/>
          <w:marTop w:val="0"/>
          <w:marBottom w:val="0"/>
          <w:divBdr>
            <w:top w:val="none" w:sz="0" w:space="0" w:color="auto"/>
            <w:left w:val="none" w:sz="0" w:space="0" w:color="auto"/>
            <w:bottom w:val="none" w:sz="0" w:space="0" w:color="auto"/>
            <w:right w:val="none" w:sz="0" w:space="0" w:color="auto"/>
          </w:divBdr>
        </w:div>
        <w:div w:id="1077286831">
          <w:marLeft w:val="0"/>
          <w:marRight w:val="0"/>
          <w:marTop w:val="0"/>
          <w:marBottom w:val="0"/>
          <w:divBdr>
            <w:top w:val="none" w:sz="0" w:space="0" w:color="auto"/>
            <w:left w:val="none" w:sz="0" w:space="0" w:color="auto"/>
            <w:bottom w:val="none" w:sz="0" w:space="0" w:color="auto"/>
            <w:right w:val="none" w:sz="0" w:space="0" w:color="auto"/>
          </w:divBdr>
        </w:div>
        <w:div w:id="1077286832">
          <w:marLeft w:val="0"/>
          <w:marRight w:val="0"/>
          <w:marTop w:val="0"/>
          <w:marBottom w:val="0"/>
          <w:divBdr>
            <w:top w:val="none" w:sz="0" w:space="0" w:color="auto"/>
            <w:left w:val="none" w:sz="0" w:space="0" w:color="auto"/>
            <w:bottom w:val="none" w:sz="0" w:space="0" w:color="auto"/>
            <w:right w:val="none" w:sz="0" w:space="0" w:color="auto"/>
          </w:divBdr>
        </w:div>
        <w:div w:id="1077286833">
          <w:marLeft w:val="0"/>
          <w:marRight w:val="0"/>
          <w:marTop w:val="0"/>
          <w:marBottom w:val="0"/>
          <w:divBdr>
            <w:top w:val="none" w:sz="0" w:space="0" w:color="auto"/>
            <w:left w:val="none" w:sz="0" w:space="0" w:color="auto"/>
            <w:bottom w:val="none" w:sz="0" w:space="0" w:color="auto"/>
            <w:right w:val="none" w:sz="0" w:space="0" w:color="auto"/>
          </w:divBdr>
        </w:div>
        <w:div w:id="1077286834">
          <w:marLeft w:val="0"/>
          <w:marRight w:val="0"/>
          <w:marTop w:val="0"/>
          <w:marBottom w:val="0"/>
          <w:divBdr>
            <w:top w:val="none" w:sz="0" w:space="0" w:color="auto"/>
            <w:left w:val="none" w:sz="0" w:space="0" w:color="auto"/>
            <w:bottom w:val="none" w:sz="0" w:space="0" w:color="auto"/>
            <w:right w:val="none" w:sz="0" w:space="0" w:color="auto"/>
          </w:divBdr>
        </w:div>
        <w:div w:id="1077286835">
          <w:marLeft w:val="0"/>
          <w:marRight w:val="0"/>
          <w:marTop w:val="0"/>
          <w:marBottom w:val="0"/>
          <w:divBdr>
            <w:top w:val="none" w:sz="0" w:space="0" w:color="auto"/>
            <w:left w:val="none" w:sz="0" w:space="0" w:color="auto"/>
            <w:bottom w:val="none" w:sz="0" w:space="0" w:color="auto"/>
            <w:right w:val="none" w:sz="0" w:space="0" w:color="auto"/>
          </w:divBdr>
        </w:div>
        <w:div w:id="1077286836">
          <w:marLeft w:val="0"/>
          <w:marRight w:val="0"/>
          <w:marTop w:val="0"/>
          <w:marBottom w:val="0"/>
          <w:divBdr>
            <w:top w:val="none" w:sz="0" w:space="0" w:color="auto"/>
            <w:left w:val="none" w:sz="0" w:space="0" w:color="auto"/>
            <w:bottom w:val="none" w:sz="0" w:space="0" w:color="auto"/>
            <w:right w:val="none" w:sz="0" w:space="0" w:color="auto"/>
          </w:divBdr>
        </w:div>
        <w:div w:id="1077286837">
          <w:marLeft w:val="0"/>
          <w:marRight w:val="0"/>
          <w:marTop w:val="0"/>
          <w:marBottom w:val="0"/>
          <w:divBdr>
            <w:top w:val="none" w:sz="0" w:space="0" w:color="auto"/>
            <w:left w:val="none" w:sz="0" w:space="0" w:color="auto"/>
            <w:bottom w:val="none" w:sz="0" w:space="0" w:color="auto"/>
            <w:right w:val="none" w:sz="0" w:space="0" w:color="auto"/>
          </w:divBdr>
        </w:div>
        <w:div w:id="1077286838">
          <w:marLeft w:val="0"/>
          <w:marRight w:val="0"/>
          <w:marTop w:val="0"/>
          <w:marBottom w:val="0"/>
          <w:divBdr>
            <w:top w:val="none" w:sz="0" w:space="0" w:color="auto"/>
            <w:left w:val="none" w:sz="0" w:space="0" w:color="auto"/>
            <w:bottom w:val="none" w:sz="0" w:space="0" w:color="auto"/>
            <w:right w:val="none" w:sz="0" w:space="0" w:color="auto"/>
          </w:divBdr>
        </w:div>
        <w:div w:id="1077286839">
          <w:marLeft w:val="0"/>
          <w:marRight w:val="0"/>
          <w:marTop w:val="0"/>
          <w:marBottom w:val="0"/>
          <w:divBdr>
            <w:top w:val="none" w:sz="0" w:space="0" w:color="auto"/>
            <w:left w:val="none" w:sz="0" w:space="0" w:color="auto"/>
            <w:bottom w:val="none" w:sz="0" w:space="0" w:color="auto"/>
            <w:right w:val="none" w:sz="0" w:space="0" w:color="auto"/>
          </w:divBdr>
        </w:div>
        <w:div w:id="1077286840">
          <w:marLeft w:val="0"/>
          <w:marRight w:val="0"/>
          <w:marTop w:val="0"/>
          <w:marBottom w:val="0"/>
          <w:divBdr>
            <w:top w:val="none" w:sz="0" w:space="0" w:color="auto"/>
            <w:left w:val="none" w:sz="0" w:space="0" w:color="auto"/>
            <w:bottom w:val="none" w:sz="0" w:space="0" w:color="auto"/>
            <w:right w:val="none" w:sz="0" w:space="0" w:color="auto"/>
          </w:divBdr>
        </w:div>
        <w:div w:id="1077286841">
          <w:marLeft w:val="0"/>
          <w:marRight w:val="0"/>
          <w:marTop w:val="0"/>
          <w:marBottom w:val="0"/>
          <w:divBdr>
            <w:top w:val="none" w:sz="0" w:space="0" w:color="auto"/>
            <w:left w:val="none" w:sz="0" w:space="0" w:color="auto"/>
            <w:bottom w:val="none" w:sz="0" w:space="0" w:color="auto"/>
            <w:right w:val="none" w:sz="0" w:space="0" w:color="auto"/>
          </w:divBdr>
        </w:div>
        <w:div w:id="1077286842">
          <w:marLeft w:val="0"/>
          <w:marRight w:val="0"/>
          <w:marTop w:val="0"/>
          <w:marBottom w:val="0"/>
          <w:divBdr>
            <w:top w:val="none" w:sz="0" w:space="0" w:color="auto"/>
            <w:left w:val="none" w:sz="0" w:space="0" w:color="auto"/>
            <w:bottom w:val="none" w:sz="0" w:space="0" w:color="auto"/>
            <w:right w:val="none" w:sz="0" w:space="0" w:color="auto"/>
          </w:divBdr>
        </w:div>
        <w:div w:id="1077286843">
          <w:marLeft w:val="0"/>
          <w:marRight w:val="0"/>
          <w:marTop w:val="0"/>
          <w:marBottom w:val="0"/>
          <w:divBdr>
            <w:top w:val="none" w:sz="0" w:space="0" w:color="auto"/>
            <w:left w:val="none" w:sz="0" w:space="0" w:color="auto"/>
            <w:bottom w:val="none" w:sz="0" w:space="0" w:color="auto"/>
            <w:right w:val="none" w:sz="0" w:space="0" w:color="auto"/>
          </w:divBdr>
        </w:div>
        <w:div w:id="1077286844">
          <w:marLeft w:val="0"/>
          <w:marRight w:val="0"/>
          <w:marTop w:val="0"/>
          <w:marBottom w:val="0"/>
          <w:divBdr>
            <w:top w:val="none" w:sz="0" w:space="0" w:color="auto"/>
            <w:left w:val="none" w:sz="0" w:space="0" w:color="auto"/>
            <w:bottom w:val="none" w:sz="0" w:space="0" w:color="auto"/>
            <w:right w:val="none" w:sz="0" w:space="0" w:color="auto"/>
          </w:divBdr>
        </w:div>
        <w:div w:id="1077286845">
          <w:marLeft w:val="0"/>
          <w:marRight w:val="0"/>
          <w:marTop w:val="0"/>
          <w:marBottom w:val="0"/>
          <w:divBdr>
            <w:top w:val="none" w:sz="0" w:space="0" w:color="auto"/>
            <w:left w:val="none" w:sz="0" w:space="0" w:color="auto"/>
            <w:bottom w:val="none" w:sz="0" w:space="0" w:color="auto"/>
            <w:right w:val="none" w:sz="0" w:space="0" w:color="auto"/>
          </w:divBdr>
        </w:div>
        <w:div w:id="1077286846">
          <w:marLeft w:val="0"/>
          <w:marRight w:val="0"/>
          <w:marTop w:val="0"/>
          <w:marBottom w:val="0"/>
          <w:divBdr>
            <w:top w:val="none" w:sz="0" w:space="0" w:color="auto"/>
            <w:left w:val="none" w:sz="0" w:space="0" w:color="auto"/>
            <w:bottom w:val="none" w:sz="0" w:space="0" w:color="auto"/>
            <w:right w:val="none" w:sz="0" w:space="0" w:color="auto"/>
          </w:divBdr>
        </w:div>
        <w:div w:id="1077286847">
          <w:marLeft w:val="0"/>
          <w:marRight w:val="0"/>
          <w:marTop w:val="0"/>
          <w:marBottom w:val="0"/>
          <w:divBdr>
            <w:top w:val="none" w:sz="0" w:space="0" w:color="auto"/>
            <w:left w:val="none" w:sz="0" w:space="0" w:color="auto"/>
            <w:bottom w:val="none" w:sz="0" w:space="0" w:color="auto"/>
            <w:right w:val="none" w:sz="0" w:space="0" w:color="auto"/>
          </w:divBdr>
        </w:div>
        <w:div w:id="1077286848">
          <w:marLeft w:val="0"/>
          <w:marRight w:val="0"/>
          <w:marTop w:val="0"/>
          <w:marBottom w:val="0"/>
          <w:divBdr>
            <w:top w:val="none" w:sz="0" w:space="0" w:color="auto"/>
            <w:left w:val="none" w:sz="0" w:space="0" w:color="auto"/>
            <w:bottom w:val="none" w:sz="0" w:space="0" w:color="auto"/>
            <w:right w:val="none" w:sz="0" w:space="0" w:color="auto"/>
          </w:divBdr>
        </w:div>
        <w:div w:id="1077286850">
          <w:marLeft w:val="0"/>
          <w:marRight w:val="0"/>
          <w:marTop w:val="0"/>
          <w:marBottom w:val="0"/>
          <w:divBdr>
            <w:top w:val="none" w:sz="0" w:space="0" w:color="auto"/>
            <w:left w:val="none" w:sz="0" w:space="0" w:color="auto"/>
            <w:bottom w:val="none" w:sz="0" w:space="0" w:color="auto"/>
            <w:right w:val="none" w:sz="0" w:space="0" w:color="auto"/>
          </w:divBdr>
        </w:div>
        <w:div w:id="1077286851">
          <w:marLeft w:val="0"/>
          <w:marRight w:val="0"/>
          <w:marTop w:val="0"/>
          <w:marBottom w:val="0"/>
          <w:divBdr>
            <w:top w:val="none" w:sz="0" w:space="0" w:color="auto"/>
            <w:left w:val="none" w:sz="0" w:space="0" w:color="auto"/>
            <w:bottom w:val="none" w:sz="0" w:space="0" w:color="auto"/>
            <w:right w:val="none" w:sz="0" w:space="0" w:color="auto"/>
          </w:divBdr>
        </w:div>
        <w:div w:id="1077286852">
          <w:marLeft w:val="0"/>
          <w:marRight w:val="0"/>
          <w:marTop w:val="0"/>
          <w:marBottom w:val="0"/>
          <w:divBdr>
            <w:top w:val="none" w:sz="0" w:space="0" w:color="auto"/>
            <w:left w:val="none" w:sz="0" w:space="0" w:color="auto"/>
            <w:bottom w:val="none" w:sz="0" w:space="0" w:color="auto"/>
            <w:right w:val="none" w:sz="0" w:space="0" w:color="auto"/>
          </w:divBdr>
        </w:div>
        <w:div w:id="1077286853">
          <w:marLeft w:val="0"/>
          <w:marRight w:val="0"/>
          <w:marTop w:val="0"/>
          <w:marBottom w:val="0"/>
          <w:divBdr>
            <w:top w:val="none" w:sz="0" w:space="0" w:color="auto"/>
            <w:left w:val="none" w:sz="0" w:space="0" w:color="auto"/>
            <w:bottom w:val="none" w:sz="0" w:space="0" w:color="auto"/>
            <w:right w:val="none" w:sz="0" w:space="0" w:color="auto"/>
          </w:divBdr>
        </w:div>
        <w:div w:id="1077286854">
          <w:marLeft w:val="0"/>
          <w:marRight w:val="0"/>
          <w:marTop w:val="0"/>
          <w:marBottom w:val="0"/>
          <w:divBdr>
            <w:top w:val="none" w:sz="0" w:space="0" w:color="auto"/>
            <w:left w:val="none" w:sz="0" w:space="0" w:color="auto"/>
            <w:bottom w:val="none" w:sz="0" w:space="0" w:color="auto"/>
            <w:right w:val="none" w:sz="0" w:space="0" w:color="auto"/>
          </w:divBdr>
        </w:div>
        <w:div w:id="1077286855">
          <w:marLeft w:val="0"/>
          <w:marRight w:val="0"/>
          <w:marTop w:val="0"/>
          <w:marBottom w:val="0"/>
          <w:divBdr>
            <w:top w:val="none" w:sz="0" w:space="0" w:color="auto"/>
            <w:left w:val="none" w:sz="0" w:space="0" w:color="auto"/>
            <w:bottom w:val="none" w:sz="0" w:space="0" w:color="auto"/>
            <w:right w:val="none" w:sz="0" w:space="0" w:color="auto"/>
          </w:divBdr>
        </w:div>
        <w:div w:id="1077286856">
          <w:marLeft w:val="0"/>
          <w:marRight w:val="0"/>
          <w:marTop w:val="0"/>
          <w:marBottom w:val="0"/>
          <w:divBdr>
            <w:top w:val="none" w:sz="0" w:space="0" w:color="auto"/>
            <w:left w:val="none" w:sz="0" w:space="0" w:color="auto"/>
            <w:bottom w:val="none" w:sz="0" w:space="0" w:color="auto"/>
            <w:right w:val="none" w:sz="0" w:space="0" w:color="auto"/>
          </w:divBdr>
        </w:div>
        <w:div w:id="1077286857">
          <w:marLeft w:val="0"/>
          <w:marRight w:val="0"/>
          <w:marTop w:val="0"/>
          <w:marBottom w:val="0"/>
          <w:divBdr>
            <w:top w:val="none" w:sz="0" w:space="0" w:color="auto"/>
            <w:left w:val="none" w:sz="0" w:space="0" w:color="auto"/>
            <w:bottom w:val="none" w:sz="0" w:space="0" w:color="auto"/>
            <w:right w:val="none" w:sz="0" w:space="0" w:color="auto"/>
          </w:divBdr>
        </w:div>
        <w:div w:id="1077286858">
          <w:marLeft w:val="0"/>
          <w:marRight w:val="0"/>
          <w:marTop w:val="0"/>
          <w:marBottom w:val="0"/>
          <w:divBdr>
            <w:top w:val="none" w:sz="0" w:space="0" w:color="auto"/>
            <w:left w:val="none" w:sz="0" w:space="0" w:color="auto"/>
            <w:bottom w:val="none" w:sz="0" w:space="0" w:color="auto"/>
            <w:right w:val="none" w:sz="0" w:space="0" w:color="auto"/>
          </w:divBdr>
        </w:div>
        <w:div w:id="1077286859">
          <w:marLeft w:val="0"/>
          <w:marRight w:val="0"/>
          <w:marTop w:val="0"/>
          <w:marBottom w:val="0"/>
          <w:divBdr>
            <w:top w:val="none" w:sz="0" w:space="0" w:color="auto"/>
            <w:left w:val="none" w:sz="0" w:space="0" w:color="auto"/>
            <w:bottom w:val="none" w:sz="0" w:space="0" w:color="auto"/>
            <w:right w:val="none" w:sz="0" w:space="0" w:color="auto"/>
          </w:divBdr>
        </w:div>
        <w:div w:id="1077286860">
          <w:marLeft w:val="0"/>
          <w:marRight w:val="0"/>
          <w:marTop w:val="0"/>
          <w:marBottom w:val="0"/>
          <w:divBdr>
            <w:top w:val="none" w:sz="0" w:space="0" w:color="auto"/>
            <w:left w:val="none" w:sz="0" w:space="0" w:color="auto"/>
            <w:bottom w:val="none" w:sz="0" w:space="0" w:color="auto"/>
            <w:right w:val="none" w:sz="0" w:space="0" w:color="auto"/>
          </w:divBdr>
        </w:div>
        <w:div w:id="1077286861">
          <w:marLeft w:val="0"/>
          <w:marRight w:val="0"/>
          <w:marTop w:val="0"/>
          <w:marBottom w:val="0"/>
          <w:divBdr>
            <w:top w:val="none" w:sz="0" w:space="0" w:color="auto"/>
            <w:left w:val="none" w:sz="0" w:space="0" w:color="auto"/>
            <w:bottom w:val="none" w:sz="0" w:space="0" w:color="auto"/>
            <w:right w:val="none" w:sz="0" w:space="0" w:color="auto"/>
          </w:divBdr>
        </w:div>
        <w:div w:id="1077286862">
          <w:marLeft w:val="0"/>
          <w:marRight w:val="0"/>
          <w:marTop w:val="0"/>
          <w:marBottom w:val="0"/>
          <w:divBdr>
            <w:top w:val="none" w:sz="0" w:space="0" w:color="auto"/>
            <w:left w:val="none" w:sz="0" w:space="0" w:color="auto"/>
            <w:bottom w:val="none" w:sz="0" w:space="0" w:color="auto"/>
            <w:right w:val="none" w:sz="0" w:space="0" w:color="auto"/>
          </w:divBdr>
        </w:div>
        <w:div w:id="1077286863">
          <w:marLeft w:val="0"/>
          <w:marRight w:val="0"/>
          <w:marTop w:val="0"/>
          <w:marBottom w:val="0"/>
          <w:divBdr>
            <w:top w:val="none" w:sz="0" w:space="0" w:color="auto"/>
            <w:left w:val="none" w:sz="0" w:space="0" w:color="auto"/>
            <w:bottom w:val="none" w:sz="0" w:space="0" w:color="auto"/>
            <w:right w:val="none" w:sz="0" w:space="0" w:color="auto"/>
          </w:divBdr>
        </w:div>
        <w:div w:id="1077286864">
          <w:marLeft w:val="0"/>
          <w:marRight w:val="0"/>
          <w:marTop w:val="0"/>
          <w:marBottom w:val="0"/>
          <w:divBdr>
            <w:top w:val="none" w:sz="0" w:space="0" w:color="auto"/>
            <w:left w:val="none" w:sz="0" w:space="0" w:color="auto"/>
            <w:bottom w:val="none" w:sz="0" w:space="0" w:color="auto"/>
            <w:right w:val="none" w:sz="0" w:space="0" w:color="auto"/>
          </w:divBdr>
        </w:div>
        <w:div w:id="1077286865">
          <w:marLeft w:val="0"/>
          <w:marRight w:val="0"/>
          <w:marTop w:val="0"/>
          <w:marBottom w:val="0"/>
          <w:divBdr>
            <w:top w:val="none" w:sz="0" w:space="0" w:color="auto"/>
            <w:left w:val="none" w:sz="0" w:space="0" w:color="auto"/>
            <w:bottom w:val="none" w:sz="0" w:space="0" w:color="auto"/>
            <w:right w:val="none" w:sz="0" w:space="0" w:color="auto"/>
          </w:divBdr>
        </w:div>
        <w:div w:id="1077286866">
          <w:marLeft w:val="0"/>
          <w:marRight w:val="0"/>
          <w:marTop w:val="0"/>
          <w:marBottom w:val="0"/>
          <w:divBdr>
            <w:top w:val="none" w:sz="0" w:space="0" w:color="auto"/>
            <w:left w:val="none" w:sz="0" w:space="0" w:color="auto"/>
            <w:bottom w:val="none" w:sz="0" w:space="0" w:color="auto"/>
            <w:right w:val="none" w:sz="0" w:space="0" w:color="auto"/>
          </w:divBdr>
        </w:div>
        <w:div w:id="1077286867">
          <w:marLeft w:val="0"/>
          <w:marRight w:val="0"/>
          <w:marTop w:val="0"/>
          <w:marBottom w:val="0"/>
          <w:divBdr>
            <w:top w:val="none" w:sz="0" w:space="0" w:color="auto"/>
            <w:left w:val="none" w:sz="0" w:space="0" w:color="auto"/>
            <w:bottom w:val="none" w:sz="0" w:space="0" w:color="auto"/>
            <w:right w:val="none" w:sz="0" w:space="0" w:color="auto"/>
          </w:divBdr>
        </w:div>
        <w:div w:id="1077286868">
          <w:marLeft w:val="0"/>
          <w:marRight w:val="0"/>
          <w:marTop w:val="0"/>
          <w:marBottom w:val="0"/>
          <w:divBdr>
            <w:top w:val="none" w:sz="0" w:space="0" w:color="auto"/>
            <w:left w:val="none" w:sz="0" w:space="0" w:color="auto"/>
            <w:bottom w:val="none" w:sz="0" w:space="0" w:color="auto"/>
            <w:right w:val="none" w:sz="0" w:space="0" w:color="auto"/>
          </w:divBdr>
        </w:div>
        <w:div w:id="1077286869">
          <w:marLeft w:val="0"/>
          <w:marRight w:val="0"/>
          <w:marTop w:val="0"/>
          <w:marBottom w:val="0"/>
          <w:divBdr>
            <w:top w:val="none" w:sz="0" w:space="0" w:color="auto"/>
            <w:left w:val="none" w:sz="0" w:space="0" w:color="auto"/>
            <w:bottom w:val="none" w:sz="0" w:space="0" w:color="auto"/>
            <w:right w:val="none" w:sz="0" w:space="0" w:color="auto"/>
          </w:divBdr>
        </w:div>
        <w:div w:id="1077286870">
          <w:marLeft w:val="0"/>
          <w:marRight w:val="0"/>
          <w:marTop w:val="0"/>
          <w:marBottom w:val="0"/>
          <w:divBdr>
            <w:top w:val="none" w:sz="0" w:space="0" w:color="auto"/>
            <w:left w:val="none" w:sz="0" w:space="0" w:color="auto"/>
            <w:bottom w:val="none" w:sz="0" w:space="0" w:color="auto"/>
            <w:right w:val="none" w:sz="0" w:space="0" w:color="auto"/>
          </w:divBdr>
        </w:div>
        <w:div w:id="1077286871">
          <w:marLeft w:val="0"/>
          <w:marRight w:val="0"/>
          <w:marTop w:val="0"/>
          <w:marBottom w:val="0"/>
          <w:divBdr>
            <w:top w:val="none" w:sz="0" w:space="0" w:color="auto"/>
            <w:left w:val="none" w:sz="0" w:space="0" w:color="auto"/>
            <w:bottom w:val="none" w:sz="0" w:space="0" w:color="auto"/>
            <w:right w:val="none" w:sz="0" w:space="0" w:color="auto"/>
          </w:divBdr>
        </w:div>
        <w:div w:id="1077286872">
          <w:marLeft w:val="0"/>
          <w:marRight w:val="0"/>
          <w:marTop w:val="0"/>
          <w:marBottom w:val="0"/>
          <w:divBdr>
            <w:top w:val="none" w:sz="0" w:space="0" w:color="auto"/>
            <w:left w:val="none" w:sz="0" w:space="0" w:color="auto"/>
            <w:bottom w:val="none" w:sz="0" w:space="0" w:color="auto"/>
            <w:right w:val="none" w:sz="0" w:space="0" w:color="auto"/>
          </w:divBdr>
        </w:div>
        <w:div w:id="1077286873">
          <w:marLeft w:val="0"/>
          <w:marRight w:val="0"/>
          <w:marTop w:val="0"/>
          <w:marBottom w:val="0"/>
          <w:divBdr>
            <w:top w:val="none" w:sz="0" w:space="0" w:color="auto"/>
            <w:left w:val="none" w:sz="0" w:space="0" w:color="auto"/>
            <w:bottom w:val="none" w:sz="0" w:space="0" w:color="auto"/>
            <w:right w:val="none" w:sz="0" w:space="0" w:color="auto"/>
          </w:divBdr>
        </w:div>
        <w:div w:id="1077286874">
          <w:marLeft w:val="0"/>
          <w:marRight w:val="0"/>
          <w:marTop w:val="0"/>
          <w:marBottom w:val="0"/>
          <w:divBdr>
            <w:top w:val="none" w:sz="0" w:space="0" w:color="auto"/>
            <w:left w:val="none" w:sz="0" w:space="0" w:color="auto"/>
            <w:bottom w:val="none" w:sz="0" w:space="0" w:color="auto"/>
            <w:right w:val="none" w:sz="0" w:space="0" w:color="auto"/>
          </w:divBdr>
        </w:div>
        <w:div w:id="1077286875">
          <w:marLeft w:val="0"/>
          <w:marRight w:val="0"/>
          <w:marTop w:val="0"/>
          <w:marBottom w:val="0"/>
          <w:divBdr>
            <w:top w:val="none" w:sz="0" w:space="0" w:color="auto"/>
            <w:left w:val="none" w:sz="0" w:space="0" w:color="auto"/>
            <w:bottom w:val="none" w:sz="0" w:space="0" w:color="auto"/>
            <w:right w:val="none" w:sz="0" w:space="0" w:color="auto"/>
          </w:divBdr>
        </w:div>
        <w:div w:id="1077286876">
          <w:marLeft w:val="0"/>
          <w:marRight w:val="0"/>
          <w:marTop w:val="0"/>
          <w:marBottom w:val="0"/>
          <w:divBdr>
            <w:top w:val="none" w:sz="0" w:space="0" w:color="auto"/>
            <w:left w:val="none" w:sz="0" w:space="0" w:color="auto"/>
            <w:bottom w:val="none" w:sz="0" w:space="0" w:color="auto"/>
            <w:right w:val="none" w:sz="0" w:space="0" w:color="auto"/>
          </w:divBdr>
        </w:div>
        <w:div w:id="1077286877">
          <w:marLeft w:val="0"/>
          <w:marRight w:val="0"/>
          <w:marTop w:val="0"/>
          <w:marBottom w:val="0"/>
          <w:divBdr>
            <w:top w:val="none" w:sz="0" w:space="0" w:color="auto"/>
            <w:left w:val="none" w:sz="0" w:space="0" w:color="auto"/>
            <w:bottom w:val="none" w:sz="0" w:space="0" w:color="auto"/>
            <w:right w:val="none" w:sz="0" w:space="0" w:color="auto"/>
          </w:divBdr>
        </w:div>
        <w:div w:id="1077286878">
          <w:marLeft w:val="0"/>
          <w:marRight w:val="0"/>
          <w:marTop w:val="0"/>
          <w:marBottom w:val="0"/>
          <w:divBdr>
            <w:top w:val="none" w:sz="0" w:space="0" w:color="auto"/>
            <w:left w:val="none" w:sz="0" w:space="0" w:color="auto"/>
            <w:bottom w:val="none" w:sz="0" w:space="0" w:color="auto"/>
            <w:right w:val="none" w:sz="0" w:space="0" w:color="auto"/>
          </w:divBdr>
        </w:div>
        <w:div w:id="1077286879">
          <w:marLeft w:val="0"/>
          <w:marRight w:val="0"/>
          <w:marTop w:val="0"/>
          <w:marBottom w:val="0"/>
          <w:divBdr>
            <w:top w:val="none" w:sz="0" w:space="0" w:color="auto"/>
            <w:left w:val="none" w:sz="0" w:space="0" w:color="auto"/>
            <w:bottom w:val="none" w:sz="0" w:space="0" w:color="auto"/>
            <w:right w:val="none" w:sz="0" w:space="0" w:color="auto"/>
          </w:divBdr>
        </w:div>
        <w:div w:id="1077286880">
          <w:marLeft w:val="0"/>
          <w:marRight w:val="0"/>
          <w:marTop w:val="0"/>
          <w:marBottom w:val="0"/>
          <w:divBdr>
            <w:top w:val="none" w:sz="0" w:space="0" w:color="auto"/>
            <w:left w:val="none" w:sz="0" w:space="0" w:color="auto"/>
            <w:bottom w:val="none" w:sz="0" w:space="0" w:color="auto"/>
            <w:right w:val="none" w:sz="0" w:space="0" w:color="auto"/>
          </w:divBdr>
        </w:div>
        <w:div w:id="1077286881">
          <w:marLeft w:val="0"/>
          <w:marRight w:val="0"/>
          <w:marTop w:val="0"/>
          <w:marBottom w:val="0"/>
          <w:divBdr>
            <w:top w:val="none" w:sz="0" w:space="0" w:color="auto"/>
            <w:left w:val="none" w:sz="0" w:space="0" w:color="auto"/>
            <w:bottom w:val="none" w:sz="0" w:space="0" w:color="auto"/>
            <w:right w:val="none" w:sz="0" w:space="0" w:color="auto"/>
          </w:divBdr>
        </w:div>
        <w:div w:id="1077286882">
          <w:marLeft w:val="0"/>
          <w:marRight w:val="0"/>
          <w:marTop w:val="0"/>
          <w:marBottom w:val="0"/>
          <w:divBdr>
            <w:top w:val="none" w:sz="0" w:space="0" w:color="auto"/>
            <w:left w:val="none" w:sz="0" w:space="0" w:color="auto"/>
            <w:bottom w:val="none" w:sz="0" w:space="0" w:color="auto"/>
            <w:right w:val="none" w:sz="0" w:space="0" w:color="auto"/>
          </w:divBdr>
        </w:div>
        <w:div w:id="1077286883">
          <w:marLeft w:val="0"/>
          <w:marRight w:val="0"/>
          <w:marTop w:val="0"/>
          <w:marBottom w:val="0"/>
          <w:divBdr>
            <w:top w:val="none" w:sz="0" w:space="0" w:color="auto"/>
            <w:left w:val="none" w:sz="0" w:space="0" w:color="auto"/>
            <w:bottom w:val="none" w:sz="0" w:space="0" w:color="auto"/>
            <w:right w:val="none" w:sz="0" w:space="0" w:color="auto"/>
          </w:divBdr>
        </w:div>
        <w:div w:id="1077286884">
          <w:marLeft w:val="0"/>
          <w:marRight w:val="0"/>
          <w:marTop w:val="0"/>
          <w:marBottom w:val="0"/>
          <w:divBdr>
            <w:top w:val="none" w:sz="0" w:space="0" w:color="auto"/>
            <w:left w:val="none" w:sz="0" w:space="0" w:color="auto"/>
            <w:bottom w:val="none" w:sz="0" w:space="0" w:color="auto"/>
            <w:right w:val="none" w:sz="0" w:space="0" w:color="auto"/>
          </w:divBdr>
        </w:div>
        <w:div w:id="1077286885">
          <w:marLeft w:val="0"/>
          <w:marRight w:val="0"/>
          <w:marTop w:val="0"/>
          <w:marBottom w:val="0"/>
          <w:divBdr>
            <w:top w:val="none" w:sz="0" w:space="0" w:color="auto"/>
            <w:left w:val="none" w:sz="0" w:space="0" w:color="auto"/>
            <w:bottom w:val="none" w:sz="0" w:space="0" w:color="auto"/>
            <w:right w:val="none" w:sz="0" w:space="0" w:color="auto"/>
          </w:divBdr>
        </w:div>
        <w:div w:id="1077286886">
          <w:marLeft w:val="0"/>
          <w:marRight w:val="0"/>
          <w:marTop w:val="0"/>
          <w:marBottom w:val="0"/>
          <w:divBdr>
            <w:top w:val="none" w:sz="0" w:space="0" w:color="auto"/>
            <w:left w:val="none" w:sz="0" w:space="0" w:color="auto"/>
            <w:bottom w:val="none" w:sz="0" w:space="0" w:color="auto"/>
            <w:right w:val="none" w:sz="0" w:space="0" w:color="auto"/>
          </w:divBdr>
        </w:div>
        <w:div w:id="1077286887">
          <w:marLeft w:val="0"/>
          <w:marRight w:val="0"/>
          <w:marTop w:val="0"/>
          <w:marBottom w:val="0"/>
          <w:divBdr>
            <w:top w:val="none" w:sz="0" w:space="0" w:color="auto"/>
            <w:left w:val="none" w:sz="0" w:space="0" w:color="auto"/>
            <w:bottom w:val="none" w:sz="0" w:space="0" w:color="auto"/>
            <w:right w:val="none" w:sz="0" w:space="0" w:color="auto"/>
          </w:divBdr>
        </w:div>
        <w:div w:id="1077286888">
          <w:marLeft w:val="0"/>
          <w:marRight w:val="0"/>
          <w:marTop w:val="0"/>
          <w:marBottom w:val="0"/>
          <w:divBdr>
            <w:top w:val="none" w:sz="0" w:space="0" w:color="auto"/>
            <w:left w:val="none" w:sz="0" w:space="0" w:color="auto"/>
            <w:bottom w:val="none" w:sz="0" w:space="0" w:color="auto"/>
            <w:right w:val="none" w:sz="0" w:space="0" w:color="auto"/>
          </w:divBdr>
        </w:div>
      </w:divsChild>
    </w:div>
    <w:div w:id="1077286890">
      <w:marLeft w:val="0"/>
      <w:marRight w:val="0"/>
      <w:marTop w:val="0"/>
      <w:marBottom w:val="0"/>
      <w:divBdr>
        <w:top w:val="none" w:sz="0" w:space="0" w:color="auto"/>
        <w:left w:val="none" w:sz="0" w:space="0" w:color="auto"/>
        <w:bottom w:val="none" w:sz="0" w:space="0" w:color="auto"/>
        <w:right w:val="none" w:sz="0" w:space="0" w:color="auto"/>
      </w:divBdr>
      <w:divsChild>
        <w:div w:id="1077286891">
          <w:marLeft w:val="0"/>
          <w:marRight w:val="0"/>
          <w:marTop w:val="0"/>
          <w:marBottom w:val="0"/>
          <w:divBdr>
            <w:top w:val="none" w:sz="0" w:space="0" w:color="auto"/>
            <w:left w:val="none" w:sz="0" w:space="0" w:color="auto"/>
            <w:bottom w:val="none" w:sz="0" w:space="0" w:color="auto"/>
            <w:right w:val="none" w:sz="0" w:space="0" w:color="auto"/>
          </w:divBdr>
        </w:div>
        <w:div w:id="1077286892">
          <w:marLeft w:val="0"/>
          <w:marRight w:val="0"/>
          <w:marTop w:val="0"/>
          <w:marBottom w:val="0"/>
          <w:divBdr>
            <w:top w:val="none" w:sz="0" w:space="0" w:color="auto"/>
            <w:left w:val="none" w:sz="0" w:space="0" w:color="auto"/>
            <w:bottom w:val="none" w:sz="0" w:space="0" w:color="auto"/>
            <w:right w:val="none" w:sz="0" w:space="0" w:color="auto"/>
          </w:divBdr>
        </w:div>
        <w:div w:id="1077286894">
          <w:marLeft w:val="0"/>
          <w:marRight w:val="0"/>
          <w:marTop w:val="0"/>
          <w:marBottom w:val="0"/>
          <w:divBdr>
            <w:top w:val="none" w:sz="0" w:space="0" w:color="auto"/>
            <w:left w:val="none" w:sz="0" w:space="0" w:color="auto"/>
            <w:bottom w:val="none" w:sz="0" w:space="0" w:color="auto"/>
            <w:right w:val="none" w:sz="0" w:space="0" w:color="auto"/>
          </w:divBdr>
        </w:div>
        <w:div w:id="1077286896">
          <w:marLeft w:val="0"/>
          <w:marRight w:val="0"/>
          <w:marTop w:val="0"/>
          <w:marBottom w:val="0"/>
          <w:divBdr>
            <w:top w:val="none" w:sz="0" w:space="0" w:color="auto"/>
            <w:left w:val="none" w:sz="0" w:space="0" w:color="auto"/>
            <w:bottom w:val="none" w:sz="0" w:space="0" w:color="auto"/>
            <w:right w:val="none" w:sz="0" w:space="0" w:color="auto"/>
          </w:divBdr>
        </w:div>
        <w:div w:id="1077286897">
          <w:marLeft w:val="0"/>
          <w:marRight w:val="0"/>
          <w:marTop w:val="0"/>
          <w:marBottom w:val="0"/>
          <w:divBdr>
            <w:top w:val="none" w:sz="0" w:space="0" w:color="auto"/>
            <w:left w:val="none" w:sz="0" w:space="0" w:color="auto"/>
            <w:bottom w:val="none" w:sz="0" w:space="0" w:color="auto"/>
            <w:right w:val="none" w:sz="0" w:space="0" w:color="auto"/>
          </w:divBdr>
        </w:div>
      </w:divsChild>
    </w:div>
    <w:div w:id="1077286895">
      <w:marLeft w:val="0"/>
      <w:marRight w:val="0"/>
      <w:marTop w:val="0"/>
      <w:marBottom w:val="0"/>
      <w:divBdr>
        <w:top w:val="none" w:sz="0" w:space="0" w:color="auto"/>
        <w:left w:val="none" w:sz="0" w:space="0" w:color="auto"/>
        <w:bottom w:val="none" w:sz="0" w:space="0" w:color="auto"/>
        <w:right w:val="none" w:sz="0" w:space="0" w:color="auto"/>
      </w:divBdr>
      <w:divsChild>
        <w:div w:id="1077286889">
          <w:marLeft w:val="0"/>
          <w:marRight w:val="0"/>
          <w:marTop w:val="0"/>
          <w:marBottom w:val="0"/>
          <w:divBdr>
            <w:top w:val="none" w:sz="0" w:space="0" w:color="auto"/>
            <w:left w:val="none" w:sz="0" w:space="0" w:color="auto"/>
            <w:bottom w:val="none" w:sz="0" w:space="0" w:color="auto"/>
            <w:right w:val="none" w:sz="0" w:space="0" w:color="auto"/>
          </w:divBdr>
        </w:div>
        <w:div w:id="1077286893">
          <w:marLeft w:val="0"/>
          <w:marRight w:val="0"/>
          <w:marTop w:val="0"/>
          <w:marBottom w:val="0"/>
          <w:divBdr>
            <w:top w:val="none" w:sz="0" w:space="0" w:color="auto"/>
            <w:left w:val="none" w:sz="0" w:space="0" w:color="auto"/>
            <w:bottom w:val="none" w:sz="0" w:space="0" w:color="auto"/>
            <w:right w:val="none" w:sz="0" w:space="0" w:color="auto"/>
          </w:divBdr>
        </w:div>
      </w:divsChild>
    </w:div>
    <w:div w:id="1432776090">
      <w:bodyDiv w:val="1"/>
      <w:marLeft w:val="0"/>
      <w:marRight w:val="0"/>
      <w:marTop w:val="0"/>
      <w:marBottom w:val="0"/>
      <w:divBdr>
        <w:top w:val="none" w:sz="0" w:space="0" w:color="auto"/>
        <w:left w:val="none" w:sz="0" w:space="0" w:color="auto"/>
        <w:bottom w:val="none" w:sz="0" w:space="0" w:color="auto"/>
        <w:right w:val="none" w:sz="0" w:space="0" w:color="auto"/>
      </w:divBdr>
      <w:divsChild>
        <w:div w:id="1192373774">
          <w:marLeft w:val="0"/>
          <w:marRight w:val="0"/>
          <w:marTop w:val="0"/>
          <w:marBottom w:val="0"/>
          <w:divBdr>
            <w:top w:val="none" w:sz="0" w:space="0" w:color="auto"/>
            <w:left w:val="none" w:sz="0" w:space="0" w:color="auto"/>
            <w:bottom w:val="none" w:sz="0" w:space="0" w:color="auto"/>
            <w:right w:val="none" w:sz="0" w:space="0" w:color="auto"/>
          </w:divBdr>
        </w:div>
        <w:div w:id="1488012942">
          <w:marLeft w:val="0"/>
          <w:marRight w:val="0"/>
          <w:marTop w:val="0"/>
          <w:marBottom w:val="0"/>
          <w:divBdr>
            <w:top w:val="none" w:sz="0" w:space="0" w:color="auto"/>
            <w:left w:val="none" w:sz="0" w:space="0" w:color="auto"/>
            <w:bottom w:val="none" w:sz="0" w:space="0" w:color="auto"/>
            <w:right w:val="none" w:sz="0" w:space="0" w:color="auto"/>
          </w:divBdr>
        </w:div>
      </w:divsChild>
    </w:div>
    <w:div w:id="1489248118">
      <w:bodyDiv w:val="1"/>
      <w:marLeft w:val="0"/>
      <w:marRight w:val="0"/>
      <w:marTop w:val="0"/>
      <w:marBottom w:val="0"/>
      <w:divBdr>
        <w:top w:val="none" w:sz="0" w:space="0" w:color="auto"/>
        <w:left w:val="none" w:sz="0" w:space="0" w:color="auto"/>
        <w:bottom w:val="none" w:sz="0" w:space="0" w:color="auto"/>
        <w:right w:val="none" w:sz="0" w:space="0" w:color="auto"/>
      </w:divBdr>
    </w:div>
    <w:div w:id="1510295856">
      <w:bodyDiv w:val="1"/>
      <w:marLeft w:val="0"/>
      <w:marRight w:val="0"/>
      <w:marTop w:val="0"/>
      <w:marBottom w:val="0"/>
      <w:divBdr>
        <w:top w:val="none" w:sz="0" w:space="0" w:color="auto"/>
        <w:left w:val="none" w:sz="0" w:space="0" w:color="auto"/>
        <w:bottom w:val="none" w:sz="0" w:space="0" w:color="auto"/>
        <w:right w:val="none" w:sz="0" w:space="0" w:color="auto"/>
      </w:divBdr>
      <w:divsChild>
        <w:div w:id="1669821699">
          <w:marLeft w:val="0"/>
          <w:marRight w:val="0"/>
          <w:marTop w:val="0"/>
          <w:marBottom w:val="0"/>
          <w:divBdr>
            <w:top w:val="none" w:sz="0" w:space="0" w:color="auto"/>
            <w:left w:val="none" w:sz="0" w:space="0" w:color="auto"/>
            <w:bottom w:val="none" w:sz="0" w:space="0" w:color="auto"/>
            <w:right w:val="none" w:sz="0" w:space="0" w:color="auto"/>
          </w:divBdr>
        </w:div>
        <w:div w:id="760105021">
          <w:marLeft w:val="0"/>
          <w:marRight w:val="0"/>
          <w:marTop w:val="0"/>
          <w:marBottom w:val="0"/>
          <w:divBdr>
            <w:top w:val="none" w:sz="0" w:space="0" w:color="auto"/>
            <w:left w:val="none" w:sz="0" w:space="0" w:color="auto"/>
            <w:bottom w:val="none" w:sz="0" w:space="0" w:color="auto"/>
            <w:right w:val="none" w:sz="0" w:space="0" w:color="auto"/>
          </w:divBdr>
        </w:div>
        <w:div w:id="1483352344">
          <w:marLeft w:val="0"/>
          <w:marRight w:val="0"/>
          <w:marTop w:val="0"/>
          <w:marBottom w:val="0"/>
          <w:divBdr>
            <w:top w:val="none" w:sz="0" w:space="0" w:color="auto"/>
            <w:left w:val="none" w:sz="0" w:space="0" w:color="auto"/>
            <w:bottom w:val="none" w:sz="0" w:space="0" w:color="auto"/>
            <w:right w:val="none" w:sz="0" w:space="0" w:color="auto"/>
          </w:divBdr>
        </w:div>
        <w:div w:id="569660557">
          <w:marLeft w:val="0"/>
          <w:marRight w:val="0"/>
          <w:marTop w:val="0"/>
          <w:marBottom w:val="0"/>
          <w:divBdr>
            <w:top w:val="none" w:sz="0" w:space="0" w:color="auto"/>
            <w:left w:val="none" w:sz="0" w:space="0" w:color="auto"/>
            <w:bottom w:val="none" w:sz="0" w:space="0" w:color="auto"/>
            <w:right w:val="none" w:sz="0" w:space="0" w:color="auto"/>
          </w:divBdr>
        </w:div>
        <w:div w:id="1367636645">
          <w:marLeft w:val="0"/>
          <w:marRight w:val="0"/>
          <w:marTop w:val="0"/>
          <w:marBottom w:val="0"/>
          <w:divBdr>
            <w:top w:val="none" w:sz="0" w:space="0" w:color="auto"/>
            <w:left w:val="none" w:sz="0" w:space="0" w:color="auto"/>
            <w:bottom w:val="none" w:sz="0" w:space="0" w:color="auto"/>
            <w:right w:val="none" w:sz="0" w:space="0" w:color="auto"/>
          </w:divBdr>
        </w:div>
        <w:div w:id="992684863">
          <w:marLeft w:val="0"/>
          <w:marRight w:val="0"/>
          <w:marTop w:val="0"/>
          <w:marBottom w:val="0"/>
          <w:divBdr>
            <w:top w:val="none" w:sz="0" w:space="0" w:color="auto"/>
            <w:left w:val="none" w:sz="0" w:space="0" w:color="auto"/>
            <w:bottom w:val="none" w:sz="0" w:space="0" w:color="auto"/>
            <w:right w:val="none" w:sz="0" w:space="0" w:color="auto"/>
          </w:divBdr>
        </w:div>
        <w:div w:id="612369439">
          <w:marLeft w:val="0"/>
          <w:marRight w:val="0"/>
          <w:marTop w:val="0"/>
          <w:marBottom w:val="0"/>
          <w:divBdr>
            <w:top w:val="none" w:sz="0" w:space="0" w:color="auto"/>
            <w:left w:val="none" w:sz="0" w:space="0" w:color="auto"/>
            <w:bottom w:val="none" w:sz="0" w:space="0" w:color="auto"/>
            <w:right w:val="none" w:sz="0" w:space="0" w:color="auto"/>
          </w:divBdr>
        </w:div>
        <w:div w:id="840853936">
          <w:marLeft w:val="0"/>
          <w:marRight w:val="0"/>
          <w:marTop w:val="0"/>
          <w:marBottom w:val="0"/>
          <w:divBdr>
            <w:top w:val="none" w:sz="0" w:space="0" w:color="auto"/>
            <w:left w:val="none" w:sz="0" w:space="0" w:color="auto"/>
            <w:bottom w:val="none" w:sz="0" w:space="0" w:color="auto"/>
            <w:right w:val="none" w:sz="0" w:space="0" w:color="auto"/>
          </w:divBdr>
        </w:div>
        <w:div w:id="729305761">
          <w:marLeft w:val="0"/>
          <w:marRight w:val="0"/>
          <w:marTop w:val="0"/>
          <w:marBottom w:val="0"/>
          <w:divBdr>
            <w:top w:val="none" w:sz="0" w:space="0" w:color="auto"/>
            <w:left w:val="none" w:sz="0" w:space="0" w:color="auto"/>
            <w:bottom w:val="none" w:sz="0" w:space="0" w:color="auto"/>
            <w:right w:val="none" w:sz="0" w:space="0" w:color="auto"/>
          </w:divBdr>
        </w:div>
        <w:div w:id="2068915358">
          <w:marLeft w:val="0"/>
          <w:marRight w:val="0"/>
          <w:marTop w:val="0"/>
          <w:marBottom w:val="0"/>
          <w:divBdr>
            <w:top w:val="none" w:sz="0" w:space="0" w:color="auto"/>
            <w:left w:val="none" w:sz="0" w:space="0" w:color="auto"/>
            <w:bottom w:val="none" w:sz="0" w:space="0" w:color="auto"/>
            <w:right w:val="none" w:sz="0" w:space="0" w:color="auto"/>
          </w:divBdr>
        </w:div>
      </w:divsChild>
    </w:div>
    <w:div w:id="176437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Istituto_Mobiliare_Italia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3355-B76A-4153-A0F2-EE446201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7009</Words>
  <Characters>39954</Characters>
  <Application>Microsoft Office Word</Application>
  <DocSecurity>0</DocSecurity>
  <Lines>332</Lines>
  <Paragraphs>93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tedeschi</dc:creator>
  <cp:lastModifiedBy>Paolo Tedeschi</cp:lastModifiedBy>
  <cp:revision>47</cp:revision>
  <cp:lastPrinted>2017-01-16T19:38:00Z</cp:lastPrinted>
  <dcterms:created xsi:type="dcterms:W3CDTF">2017-01-16T19:36:00Z</dcterms:created>
  <dcterms:modified xsi:type="dcterms:W3CDTF">2017-03-12T18:20:00Z</dcterms:modified>
</cp:coreProperties>
</file>